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1113CF" w:rsidRPr="00DA5746" w14:paraId="78F476CB" w14:textId="77777777" w:rsidTr="00D468F8">
        <w:tc>
          <w:tcPr>
            <w:tcW w:w="1701" w:type="dxa"/>
            <w:tcBorders>
              <w:bottom w:val="none" w:sz="4" w:space="0" w:color="000000"/>
            </w:tcBorders>
          </w:tcPr>
          <w:p w14:paraId="6C45D84F" w14:textId="768899AB" w:rsidR="001113CF" w:rsidRPr="00DA5746" w:rsidRDefault="009B74E8"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themeColor="text1"/>
                <w:sz w:val="26"/>
                <w:szCs w:val="26"/>
                <w:highlight w:val="lightGray"/>
              </w:rPr>
            </w:pPr>
            <w:bookmarkStart w:id="0" w:name="_GoBack"/>
            <w:bookmarkEnd w:id="0"/>
            <w:r>
              <w:rPr>
                <w:rFonts w:ascii="PT Astra Serif" w:eastAsia="PT Astra Serif" w:hAnsi="PT Astra Serif" w:cs="PT Astra Serif"/>
                <w:color w:val="000000" w:themeColor="text1"/>
                <w:sz w:val="26"/>
                <w:szCs w:val="26"/>
              </w:rPr>
              <w:t xml:space="preserve"> </w:t>
            </w:r>
            <w:r w:rsidR="001113CF" w:rsidRPr="00DA5746">
              <w:rPr>
                <w:rFonts w:ascii="PT Astra Serif" w:eastAsia="PT Astra Serif" w:hAnsi="PT Astra Serif" w:cs="PT Astra Serif"/>
                <w:color w:val="000000" w:themeColor="text1"/>
                <w:sz w:val="26"/>
                <w:szCs w:val="26"/>
              </w:rPr>
              <w:fldChar w:fldCharType="begin"/>
            </w:r>
            <w:r w:rsidR="001113CF" w:rsidRPr="00DA5746">
              <w:rPr>
                <w:rFonts w:ascii="PT Astra Serif" w:eastAsia="PT Astra Serif" w:hAnsi="PT Astra Serif" w:cs="PT Astra Serif"/>
                <w:color w:val="000000" w:themeColor="text1"/>
                <w:sz w:val="26"/>
                <w:szCs w:val="26"/>
              </w:rPr>
              <w:instrText xml:space="preserve"> FORMTEXT </w:instrText>
            </w:r>
            <w:r w:rsidR="001113CF" w:rsidRPr="00DA5746">
              <w:rPr>
                <w:rFonts w:ascii="PT Astra Serif" w:eastAsia="PT Astra Serif" w:hAnsi="PT Astra Serif" w:cs="PT Astra Serif"/>
                <w:color w:val="000000" w:themeColor="text1"/>
                <w:sz w:val="26"/>
                <w:szCs w:val="26"/>
              </w:rPr>
              <w:fldChar w:fldCharType="separate"/>
            </w:r>
            <w:r w:rsidR="001113CF" w:rsidRPr="00DA5746">
              <w:rPr>
                <w:rFonts w:ascii="PT Astra Serif" w:eastAsia="PT Astra Serif" w:hAnsi="PT Astra Serif" w:cs="PT Astra Serif"/>
                <w:color w:val="000000" w:themeColor="text1"/>
                <w:sz w:val="26"/>
                <w:szCs w:val="26"/>
              </w:rPr>
              <w:t>&lt;Дата&gt;</w:t>
            </w:r>
            <w:r w:rsidR="001113CF" w:rsidRPr="00DA5746">
              <w:rPr>
                <w:rFonts w:ascii="PT Astra Serif" w:eastAsia="PT Astra Serif" w:hAnsi="PT Astra Serif" w:cs="PT Astra Serif"/>
                <w:color w:val="000000" w:themeColor="text1"/>
                <w:sz w:val="26"/>
                <w:szCs w:val="26"/>
              </w:rPr>
              <w:fldChar w:fldCharType="end"/>
            </w:r>
          </w:p>
        </w:tc>
        <w:tc>
          <w:tcPr>
            <w:tcW w:w="5670" w:type="dxa"/>
            <w:tcBorders>
              <w:bottom w:val="none" w:sz="4" w:space="0" w:color="000000"/>
            </w:tcBorders>
            <w:tcMar>
              <w:top w:w="0" w:type="dxa"/>
              <w:left w:w="0" w:type="dxa"/>
              <w:bottom w:w="0" w:type="dxa"/>
              <w:right w:w="85" w:type="dxa"/>
            </w:tcMar>
          </w:tcPr>
          <w:p w14:paraId="4E88416A" w14:textId="77777777" w:rsidR="001113CF" w:rsidRPr="00DA5746" w:rsidRDefault="001113CF"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themeColor="text1"/>
                <w:sz w:val="26"/>
                <w:szCs w:val="26"/>
              </w:rPr>
            </w:pPr>
          </w:p>
        </w:tc>
        <w:tc>
          <w:tcPr>
            <w:tcW w:w="2268" w:type="dxa"/>
            <w:tcBorders>
              <w:bottom w:val="none" w:sz="4" w:space="0" w:color="000000"/>
            </w:tcBorders>
          </w:tcPr>
          <w:p w14:paraId="5C425CF1" w14:textId="77777777" w:rsidR="001113CF" w:rsidRPr="00DA5746" w:rsidRDefault="001113CF" w:rsidP="00D468F8">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themeColor="text1"/>
                <w:sz w:val="26"/>
                <w:szCs w:val="26"/>
              </w:rPr>
            </w:pPr>
            <w:r w:rsidRPr="00DA5746">
              <w:rPr>
                <w:rFonts w:ascii="PT Astra Serif" w:eastAsia="PT Astra Serif" w:hAnsi="PT Astra Serif" w:cs="PT Astra Serif"/>
                <w:color w:val="000000" w:themeColor="text1"/>
                <w:sz w:val="26"/>
                <w:szCs w:val="26"/>
              </w:rPr>
              <w:t>№ </w:t>
            </w:r>
            <w:r w:rsidRPr="00DA5746">
              <w:rPr>
                <w:rFonts w:ascii="PT Astra Serif" w:eastAsia="PT Astra Serif" w:hAnsi="PT Astra Serif" w:cs="PT Astra Serif"/>
                <w:color w:val="000000" w:themeColor="text1"/>
                <w:sz w:val="26"/>
                <w:szCs w:val="26"/>
              </w:rPr>
              <w:fldChar w:fldCharType="begin"/>
            </w:r>
            <w:r w:rsidRPr="00DA5746">
              <w:rPr>
                <w:rFonts w:ascii="PT Astra Serif" w:eastAsia="PT Astra Serif" w:hAnsi="PT Astra Serif" w:cs="PT Astra Serif"/>
                <w:color w:val="000000" w:themeColor="text1"/>
                <w:sz w:val="26"/>
                <w:szCs w:val="26"/>
              </w:rPr>
              <w:instrText xml:space="preserve"> FORMTEXT </w:instrText>
            </w:r>
            <w:r w:rsidRPr="00DA5746">
              <w:rPr>
                <w:rFonts w:ascii="PT Astra Serif" w:eastAsia="PT Astra Serif" w:hAnsi="PT Astra Serif" w:cs="PT Astra Serif"/>
                <w:color w:val="000000" w:themeColor="text1"/>
                <w:sz w:val="26"/>
                <w:szCs w:val="26"/>
              </w:rPr>
              <w:fldChar w:fldCharType="separate"/>
            </w:r>
            <w:r w:rsidRPr="00DA5746">
              <w:rPr>
                <w:rFonts w:ascii="PT Astra Serif" w:eastAsia="PT Astra Serif" w:hAnsi="PT Astra Serif" w:cs="PT Astra Serif"/>
                <w:color w:val="000000" w:themeColor="text1"/>
                <w:sz w:val="26"/>
                <w:szCs w:val="26"/>
              </w:rPr>
              <w:t>&lt;Номер&gt;</w:t>
            </w:r>
            <w:r w:rsidRPr="00DA5746">
              <w:rPr>
                <w:rFonts w:ascii="PT Astra Serif" w:eastAsia="PT Astra Serif" w:hAnsi="PT Astra Serif" w:cs="PT Astra Serif"/>
                <w:color w:val="000000" w:themeColor="text1"/>
                <w:sz w:val="26"/>
                <w:szCs w:val="26"/>
              </w:rPr>
              <w:fldChar w:fldCharType="end"/>
            </w:r>
          </w:p>
        </w:tc>
      </w:tr>
    </w:tbl>
    <w:p w14:paraId="557E4381" w14:textId="77777777" w:rsidR="001113CF" w:rsidRPr="00DA5746" w:rsidRDefault="001113CF" w:rsidP="001113CF">
      <w:pPr>
        <w:spacing w:before="480"/>
        <w:ind w:firstLine="709"/>
        <w:jc w:val="center"/>
        <w:rPr>
          <w:rFonts w:ascii="PT Astra Serif" w:hAnsi="PT Astra Serif" w:cs="PT Astra Serif"/>
          <w:sz w:val="26"/>
          <w:szCs w:val="26"/>
        </w:rPr>
      </w:pPr>
      <w:r w:rsidRPr="00DA5746">
        <w:rPr>
          <w:rFonts w:ascii="PT Astra Serif" w:hAnsi="PT Astra Serif" w:cs="PT Astra Serif"/>
          <w:sz w:val="26"/>
          <w:szCs w:val="26"/>
        </w:rPr>
        <w:t>Об утверждении Порядка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67F08C25" w14:textId="77777777" w:rsidR="001113CF" w:rsidRPr="00DA5746" w:rsidRDefault="001113CF" w:rsidP="001113CF">
      <w:pPr>
        <w:pStyle w:val="ConsPlusNormal"/>
        <w:ind w:firstLine="709"/>
        <w:jc w:val="both"/>
        <w:rPr>
          <w:rFonts w:ascii="PT Astra Serif" w:hAnsi="PT Astra Serif" w:cs="PT Astra Serif"/>
          <w:sz w:val="26"/>
          <w:szCs w:val="26"/>
        </w:rPr>
      </w:pPr>
    </w:p>
    <w:p w14:paraId="123D50F2" w14:textId="77777777" w:rsidR="001113CF" w:rsidRPr="00DA5746" w:rsidRDefault="001113CF" w:rsidP="001113CF">
      <w:pPr>
        <w:pStyle w:val="ConsPlusNormal"/>
        <w:ind w:firstLine="709"/>
        <w:jc w:val="both"/>
        <w:rPr>
          <w:rFonts w:ascii="PT Astra Serif" w:hAnsi="PT Astra Serif" w:cs="PT Astra Serif"/>
          <w:sz w:val="26"/>
          <w:szCs w:val="26"/>
        </w:rPr>
      </w:pPr>
    </w:p>
    <w:p w14:paraId="5556FDCC" w14:textId="77777777" w:rsidR="001113CF" w:rsidRPr="00DA5746" w:rsidRDefault="001113CF" w:rsidP="001113CF">
      <w:pPr>
        <w:ind w:firstLine="709"/>
        <w:jc w:val="both"/>
        <w:rPr>
          <w:rFonts w:ascii="PT Astra Serif" w:hAnsi="PT Astra Serif"/>
          <w:color w:val="000000" w:themeColor="text1"/>
          <w:sz w:val="26"/>
          <w:szCs w:val="26"/>
        </w:rPr>
      </w:pPr>
      <w:r w:rsidRPr="00DA5746">
        <w:rPr>
          <w:rFonts w:ascii="PT Astra Serif" w:hAnsi="PT Astra Serif"/>
          <w:color w:val="000000" w:themeColor="text1"/>
          <w:sz w:val="26"/>
          <w:szCs w:val="26"/>
        </w:rPr>
        <w:t>В соответствии с пунктом 2 статьи 78 Бюджетного кодекса Российской Федерации, постановлением Администрации Томской области от 10.09.2021 № 384а «Об определении Департамента ЖКХ и государственного жилищного надзора Томской области уполномоченным органом на принятие нормативных правовых актов, утверждающих порядки предоставления субсидий и порядки определения объемов и предоставления субсидий»</w:t>
      </w:r>
    </w:p>
    <w:p w14:paraId="0553698F" w14:textId="77777777" w:rsidR="001113CF" w:rsidRPr="00DA5746" w:rsidRDefault="001113CF" w:rsidP="001113CF">
      <w:pPr>
        <w:tabs>
          <w:tab w:val="left" w:pos="3400"/>
        </w:tabs>
        <w:ind w:firstLine="709"/>
        <w:jc w:val="both"/>
        <w:rPr>
          <w:rFonts w:ascii="PT Astra Serif" w:hAnsi="PT Astra Serif"/>
          <w:color w:val="000000" w:themeColor="text1"/>
          <w:sz w:val="26"/>
          <w:szCs w:val="26"/>
        </w:rPr>
      </w:pPr>
      <w:r w:rsidRPr="00DA5746">
        <w:rPr>
          <w:rFonts w:ascii="PT Astra Serif" w:hAnsi="PT Astra Serif"/>
          <w:color w:val="000000" w:themeColor="text1"/>
          <w:sz w:val="26"/>
          <w:szCs w:val="26"/>
        </w:rPr>
        <w:t>ПРИКАЗЫВАЮ:</w:t>
      </w:r>
    </w:p>
    <w:p w14:paraId="6C053C62" w14:textId="03F380C8" w:rsidR="001113CF" w:rsidRPr="00DA5746" w:rsidRDefault="001113CF" w:rsidP="001113CF">
      <w:pPr>
        <w:tabs>
          <w:tab w:val="left" w:pos="3400"/>
        </w:tabs>
        <w:ind w:firstLine="709"/>
        <w:jc w:val="both"/>
        <w:rPr>
          <w:rFonts w:ascii="PT Astra Serif" w:hAnsi="PT Astra Serif" w:cs="PT Astra Serif"/>
          <w:color w:val="000000" w:themeColor="text1"/>
          <w:sz w:val="26"/>
          <w:szCs w:val="26"/>
        </w:rPr>
      </w:pPr>
      <w:r w:rsidRPr="00DA5746">
        <w:rPr>
          <w:rFonts w:ascii="PT Astra Serif" w:hAnsi="PT Astra Serif"/>
          <w:color w:val="000000" w:themeColor="text1"/>
          <w:sz w:val="26"/>
          <w:szCs w:val="26"/>
        </w:rPr>
        <w:t xml:space="preserve">1. </w:t>
      </w:r>
      <w:r w:rsidRPr="00DA5746">
        <w:rPr>
          <w:rFonts w:ascii="PT Astra Serif" w:hAnsi="PT Astra Serif" w:cs="PT Astra Serif"/>
          <w:color w:val="000000" w:themeColor="text1"/>
          <w:sz w:val="26"/>
          <w:szCs w:val="26"/>
        </w:rPr>
        <w:t xml:space="preserve">Утвердить </w:t>
      </w:r>
      <w:r w:rsidR="00544792">
        <w:rPr>
          <w:rFonts w:ascii="PT Astra Serif" w:hAnsi="PT Astra Serif" w:cs="PT Astra Serif"/>
          <w:color w:val="000000" w:themeColor="text1"/>
          <w:sz w:val="26"/>
          <w:szCs w:val="26"/>
        </w:rPr>
        <w:t>п</w:t>
      </w:r>
      <w:r w:rsidRPr="00DA5746">
        <w:rPr>
          <w:rFonts w:ascii="PT Astra Serif" w:hAnsi="PT Astra Serif" w:cs="PT Astra Serif"/>
          <w:color w:val="000000" w:themeColor="text1"/>
          <w:sz w:val="26"/>
          <w:szCs w:val="26"/>
        </w:rPr>
        <w:t>орядок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r w:rsidR="00544792">
        <w:rPr>
          <w:rFonts w:ascii="PT Astra Serif" w:hAnsi="PT Astra Serif" w:cs="PT Astra Serif"/>
          <w:color w:val="000000" w:themeColor="text1"/>
          <w:sz w:val="26"/>
          <w:szCs w:val="26"/>
        </w:rPr>
        <w:t xml:space="preserve"> </w:t>
      </w:r>
      <w:r w:rsidR="00544792" w:rsidRPr="00544792">
        <w:rPr>
          <w:rFonts w:ascii="PT Astra Serif" w:hAnsi="PT Astra Serif" w:cs="PT Astra Serif"/>
          <w:color w:val="000000" w:themeColor="text1"/>
          <w:sz w:val="26"/>
          <w:szCs w:val="26"/>
        </w:rPr>
        <w:t>согласно приложению к настоящему приказу</w:t>
      </w:r>
      <w:r w:rsidRPr="00544792">
        <w:rPr>
          <w:rFonts w:ascii="PT Astra Serif" w:hAnsi="PT Astra Serif" w:cs="PT Astra Serif"/>
          <w:color w:val="000000" w:themeColor="text1"/>
          <w:sz w:val="26"/>
          <w:szCs w:val="26"/>
        </w:rPr>
        <w:t>.</w:t>
      </w:r>
    </w:p>
    <w:p w14:paraId="1FEA669A" w14:textId="77777777" w:rsidR="001113CF" w:rsidRPr="00DA5746" w:rsidRDefault="001113CF" w:rsidP="001113CF">
      <w:pPr>
        <w:tabs>
          <w:tab w:val="left" w:pos="3400"/>
        </w:tabs>
        <w:ind w:firstLine="709"/>
        <w:jc w:val="both"/>
        <w:rPr>
          <w:rFonts w:ascii="PT Astra Serif" w:hAnsi="PT Astra Serif" w:cs="PT Astra Serif"/>
          <w:color w:val="000000" w:themeColor="text1"/>
          <w:sz w:val="26"/>
          <w:szCs w:val="26"/>
        </w:rPr>
      </w:pPr>
      <w:r w:rsidRPr="00DA5746">
        <w:rPr>
          <w:rFonts w:ascii="PT Astra Serif" w:hAnsi="PT Astra Serif" w:cs="PT Astra Serif"/>
          <w:color w:val="000000" w:themeColor="text1"/>
          <w:sz w:val="26"/>
          <w:szCs w:val="26"/>
        </w:rPr>
        <w:t>2. Настоящий приказ вступает в силу со дня его официального опубликования.</w:t>
      </w:r>
    </w:p>
    <w:p w14:paraId="7E6EE41A" w14:textId="77777777" w:rsidR="001113CF" w:rsidRPr="00DA5746" w:rsidRDefault="001113CF" w:rsidP="001113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PT Astra Serif" w:hAnsi="PT Astra Serif" w:cs="PT Astra Serif"/>
          <w:sz w:val="26"/>
          <w:szCs w:val="26"/>
        </w:rPr>
      </w:pPr>
      <w:r w:rsidRPr="00DA5746">
        <w:rPr>
          <w:rFonts w:ascii="PT Astra Serif" w:hAnsi="PT Astra Serif" w:cs="PT Astra Serif"/>
          <w:color w:val="000000" w:themeColor="text1"/>
          <w:sz w:val="26"/>
          <w:szCs w:val="26"/>
        </w:rPr>
        <w:t>3. Контроль за исполнением настоящего приказа оставляю за собой</w:t>
      </w:r>
      <w:r w:rsidRPr="00DA5746">
        <w:rPr>
          <w:rFonts w:ascii="PT Astra Serif" w:hAnsi="PT Astra Serif" w:cs="PT Astra Serif"/>
          <w:sz w:val="26"/>
          <w:szCs w:val="26"/>
        </w:rPr>
        <w:t>.</w:t>
      </w:r>
    </w:p>
    <w:p w14:paraId="7F31C88E" w14:textId="77777777" w:rsidR="001113CF" w:rsidRPr="00DA5746" w:rsidRDefault="001113CF" w:rsidP="001113CF">
      <w:pPr>
        <w:pStyle w:val="ConsPlusNormal"/>
        <w:ind w:firstLine="709"/>
        <w:jc w:val="both"/>
        <w:rPr>
          <w:rFonts w:ascii="PT Astra Serif" w:hAnsi="PT Astra Serif" w:cs="PT Astra Serif"/>
          <w:sz w:val="26"/>
          <w:szCs w:val="26"/>
        </w:rPr>
      </w:pPr>
    </w:p>
    <w:p w14:paraId="33E7ED64" w14:textId="77777777" w:rsidR="001113CF" w:rsidRPr="00DA5746" w:rsidRDefault="001113CF" w:rsidP="001113CF">
      <w:pPr>
        <w:pStyle w:val="ConsPlusNormal"/>
        <w:ind w:firstLine="709"/>
        <w:jc w:val="both"/>
        <w:rPr>
          <w:rFonts w:ascii="PT Astra Serif" w:hAnsi="PT Astra Serif" w:cs="PT Astra Serif"/>
          <w:sz w:val="26"/>
          <w:szCs w:val="26"/>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1113CF" w:rsidRPr="00DA5746" w14:paraId="4F9ABD02" w14:textId="77777777" w:rsidTr="00D468F8">
        <w:tc>
          <w:tcPr>
            <w:tcW w:w="3831" w:type="dxa"/>
            <w:shd w:val="clear" w:color="FFFFFF" w:fill="FFFFFF"/>
            <w:vAlign w:val="center"/>
          </w:tcPr>
          <w:p w14:paraId="638AEE44" w14:textId="77777777" w:rsidR="001113CF" w:rsidRPr="00DA5746" w:rsidRDefault="001113CF" w:rsidP="00D468F8">
            <w:pPr>
              <w:rPr>
                <w:rFonts w:ascii="PT Astra Serif" w:eastAsia="PT Astra Serif" w:hAnsi="PT Astra Serif" w:cs="PT Astra Serif"/>
                <w:sz w:val="26"/>
                <w:szCs w:val="26"/>
              </w:rPr>
            </w:pPr>
            <w:r w:rsidRPr="00DA5746">
              <w:rPr>
                <w:rFonts w:ascii="PT Astra Serif" w:eastAsia="PT Astra Serif" w:hAnsi="PT Astra Serif" w:cs="PT Astra Serif"/>
                <w:sz w:val="26"/>
                <w:szCs w:val="26"/>
              </w:rPr>
              <w:t>И.о. начальника департамента</w:t>
            </w:r>
          </w:p>
        </w:tc>
        <w:tc>
          <w:tcPr>
            <w:tcW w:w="3507" w:type="dxa"/>
            <w:shd w:val="clear" w:color="FFFFFF" w:fill="FFFFFF"/>
            <w:vAlign w:val="center"/>
          </w:tcPr>
          <w:p w14:paraId="63E397D8" w14:textId="77777777" w:rsidR="001113CF" w:rsidRPr="00DA5746" w:rsidRDefault="001113CF" w:rsidP="00D468F8">
            <w:pPr>
              <w:jc w:val="center"/>
              <w:rPr>
                <w:rFonts w:ascii="PT Astra Serif" w:eastAsia="PT Astra Serif" w:hAnsi="PT Astra Serif" w:cs="PT Astra Serif"/>
                <w:sz w:val="26"/>
                <w:szCs w:val="26"/>
              </w:rPr>
            </w:pPr>
            <w:r w:rsidRPr="00DA5746">
              <w:rPr>
                <w:rFonts w:ascii="PT Astra Serif" w:eastAsia="PT Astra Serif" w:hAnsi="PT Astra Serif" w:cs="PT Astra Serif"/>
                <w:color w:val="000000" w:themeColor="text1"/>
                <w:sz w:val="26"/>
                <w:szCs w:val="26"/>
              </w:rPr>
              <w:fldChar w:fldCharType="begin"/>
            </w:r>
            <w:r w:rsidRPr="00DA5746">
              <w:rPr>
                <w:rFonts w:ascii="PT Astra Serif" w:eastAsia="PT Astra Serif" w:hAnsi="PT Astra Serif" w:cs="PT Astra Serif"/>
                <w:color w:val="000000" w:themeColor="text1"/>
                <w:sz w:val="26"/>
                <w:szCs w:val="26"/>
              </w:rPr>
              <w:instrText xml:space="preserve"> FORMTEXT </w:instrText>
            </w:r>
            <w:r w:rsidRPr="00DA5746">
              <w:rPr>
                <w:rFonts w:ascii="PT Astra Serif" w:eastAsia="PT Astra Serif" w:hAnsi="PT Astra Serif" w:cs="PT Astra Serif"/>
                <w:color w:val="000000" w:themeColor="text1"/>
                <w:sz w:val="26"/>
                <w:szCs w:val="26"/>
              </w:rPr>
              <w:fldChar w:fldCharType="separate"/>
            </w:r>
            <w:r w:rsidRPr="00DA5746">
              <w:rPr>
                <w:rFonts w:ascii="PT Astra Serif" w:eastAsia="PT Astra Serif" w:hAnsi="PT Astra Serif" w:cs="PT Astra Serif"/>
                <w:color w:val="000000" w:themeColor="text1"/>
                <w:sz w:val="26"/>
                <w:szCs w:val="26"/>
              </w:rPr>
              <w:t>&lt;Штамп ЭП&gt;</w:t>
            </w:r>
            <w:r w:rsidRPr="00DA5746">
              <w:rPr>
                <w:rFonts w:ascii="PT Astra Serif" w:eastAsia="PT Astra Serif" w:hAnsi="PT Astra Serif" w:cs="PT Astra Serif"/>
                <w:color w:val="000000" w:themeColor="text1"/>
                <w:sz w:val="26"/>
                <w:szCs w:val="26"/>
              </w:rPr>
              <w:fldChar w:fldCharType="end"/>
            </w:r>
          </w:p>
        </w:tc>
        <w:tc>
          <w:tcPr>
            <w:tcW w:w="2301" w:type="dxa"/>
            <w:shd w:val="clear" w:color="FFFFFF" w:fill="FFFFFF"/>
            <w:vAlign w:val="center"/>
          </w:tcPr>
          <w:p w14:paraId="2D451DF3" w14:textId="77777777" w:rsidR="001113CF" w:rsidRPr="00DA5746" w:rsidRDefault="001113CF" w:rsidP="00D468F8">
            <w:pPr>
              <w:jc w:val="right"/>
              <w:rPr>
                <w:rFonts w:ascii="PT Astra Serif" w:eastAsia="PT Astra Serif" w:hAnsi="PT Astra Serif" w:cs="PT Astra Serif"/>
                <w:sz w:val="26"/>
                <w:szCs w:val="26"/>
              </w:rPr>
            </w:pPr>
            <w:r w:rsidRPr="00DA5746">
              <w:rPr>
                <w:rFonts w:ascii="PT Astra Serif" w:hAnsi="PT Astra Serif" w:cs="PT Astra Serif"/>
                <w:sz w:val="26"/>
                <w:szCs w:val="26"/>
              </w:rPr>
              <w:t>П.Ю. Титов</w:t>
            </w:r>
          </w:p>
        </w:tc>
      </w:tr>
    </w:tbl>
    <w:p w14:paraId="7E51C55F"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220DD0F0"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071551BF"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57EDB599"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555C84AC"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595AAF5F"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0706B724"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27AC9B93" w14:textId="77777777" w:rsidR="00224AF0" w:rsidRPr="00DA5746" w:rsidRDefault="00224AF0">
      <w:pPr>
        <w:pBdr>
          <w:right w:val="none" w:sz="4" w:space="3" w:color="000000"/>
        </w:pBdr>
        <w:tabs>
          <w:tab w:val="left" w:pos="7088"/>
        </w:tabs>
        <w:jc w:val="both"/>
        <w:rPr>
          <w:rFonts w:ascii="PT Astra Serif" w:hAnsi="PT Astra Serif" w:cs="PT Astra Serif"/>
          <w:sz w:val="18"/>
          <w:szCs w:val="18"/>
        </w:rPr>
      </w:pPr>
    </w:p>
    <w:p w14:paraId="23D9126C" w14:textId="77777777" w:rsidR="0079501F" w:rsidRPr="00DA5746" w:rsidRDefault="0079501F">
      <w:pPr>
        <w:pBdr>
          <w:right w:val="none" w:sz="4" w:space="3" w:color="000000"/>
        </w:pBdr>
        <w:tabs>
          <w:tab w:val="left" w:pos="7088"/>
        </w:tabs>
        <w:jc w:val="both"/>
        <w:rPr>
          <w:rFonts w:ascii="PT Astra Serif" w:hAnsi="PT Astra Serif" w:cs="PT Astra Serif"/>
          <w:sz w:val="18"/>
          <w:szCs w:val="18"/>
        </w:rPr>
      </w:pPr>
    </w:p>
    <w:p w14:paraId="59A47FAA" w14:textId="77777777" w:rsidR="0079501F" w:rsidRPr="00DA5746" w:rsidRDefault="0079501F">
      <w:pPr>
        <w:pBdr>
          <w:right w:val="none" w:sz="4" w:space="3" w:color="000000"/>
        </w:pBdr>
        <w:tabs>
          <w:tab w:val="left" w:pos="7088"/>
        </w:tabs>
        <w:jc w:val="both"/>
        <w:rPr>
          <w:rFonts w:ascii="PT Astra Serif" w:hAnsi="PT Astra Serif" w:cs="PT Astra Serif"/>
          <w:sz w:val="18"/>
          <w:szCs w:val="18"/>
        </w:rPr>
      </w:pPr>
    </w:p>
    <w:p w14:paraId="16C29313" w14:textId="77777777" w:rsidR="005225D9" w:rsidRPr="00DA5746" w:rsidRDefault="005225D9">
      <w:pPr>
        <w:pBdr>
          <w:right w:val="none" w:sz="4" w:space="3" w:color="000000"/>
        </w:pBdr>
        <w:tabs>
          <w:tab w:val="left" w:pos="7088"/>
        </w:tabs>
        <w:jc w:val="both"/>
        <w:rPr>
          <w:rFonts w:ascii="PT Astra Serif" w:hAnsi="PT Astra Serif" w:cs="PT Astra Serif"/>
          <w:sz w:val="18"/>
          <w:szCs w:val="18"/>
        </w:rPr>
      </w:pPr>
    </w:p>
    <w:p w14:paraId="4190EC1C" w14:textId="77777777" w:rsidR="005225D9" w:rsidRPr="00DA5746" w:rsidRDefault="005225D9">
      <w:pPr>
        <w:pBdr>
          <w:right w:val="none" w:sz="4" w:space="3" w:color="000000"/>
        </w:pBdr>
        <w:tabs>
          <w:tab w:val="left" w:pos="7088"/>
        </w:tabs>
        <w:jc w:val="both"/>
        <w:rPr>
          <w:rFonts w:ascii="PT Astra Serif" w:hAnsi="PT Astra Serif" w:cs="PT Astra Serif"/>
          <w:sz w:val="18"/>
          <w:szCs w:val="18"/>
        </w:rPr>
      </w:pPr>
    </w:p>
    <w:p w14:paraId="6FBECE74" w14:textId="77777777" w:rsidR="0079501F" w:rsidRPr="00DA5746" w:rsidRDefault="0079501F">
      <w:pPr>
        <w:pBdr>
          <w:right w:val="none" w:sz="4" w:space="3" w:color="000000"/>
        </w:pBdr>
        <w:tabs>
          <w:tab w:val="left" w:pos="7088"/>
        </w:tabs>
        <w:jc w:val="both"/>
        <w:rPr>
          <w:rFonts w:ascii="PT Astra Serif" w:hAnsi="PT Astra Serif" w:cs="PT Astra Serif"/>
          <w:sz w:val="18"/>
          <w:szCs w:val="18"/>
        </w:rPr>
      </w:pPr>
    </w:p>
    <w:p w14:paraId="060321A5" w14:textId="77777777" w:rsidR="0079501F" w:rsidRPr="00DA5746" w:rsidRDefault="0079501F">
      <w:pPr>
        <w:pBdr>
          <w:right w:val="none" w:sz="4" w:space="3" w:color="000000"/>
        </w:pBdr>
        <w:tabs>
          <w:tab w:val="left" w:pos="7088"/>
        </w:tabs>
        <w:jc w:val="both"/>
        <w:rPr>
          <w:rFonts w:ascii="PT Astra Serif" w:hAnsi="PT Astra Serif" w:cs="PT Astra Serif"/>
          <w:sz w:val="18"/>
          <w:szCs w:val="18"/>
        </w:rPr>
      </w:pPr>
    </w:p>
    <w:p w14:paraId="412E60D4" w14:textId="77777777" w:rsidR="00224AF0" w:rsidRDefault="00224AF0">
      <w:pPr>
        <w:pBdr>
          <w:right w:val="none" w:sz="4" w:space="3" w:color="000000"/>
        </w:pBdr>
        <w:tabs>
          <w:tab w:val="left" w:pos="7088"/>
        </w:tabs>
        <w:jc w:val="both"/>
        <w:rPr>
          <w:rFonts w:ascii="PT Astra Serif" w:hAnsi="PT Astra Serif" w:cs="PT Astra Serif"/>
          <w:sz w:val="18"/>
          <w:szCs w:val="18"/>
        </w:rPr>
      </w:pPr>
    </w:p>
    <w:p w14:paraId="2B456D19" w14:textId="77777777" w:rsidR="00DA5746" w:rsidRDefault="00DA5746">
      <w:pPr>
        <w:pBdr>
          <w:right w:val="none" w:sz="4" w:space="3" w:color="000000"/>
        </w:pBdr>
        <w:tabs>
          <w:tab w:val="left" w:pos="7088"/>
        </w:tabs>
        <w:jc w:val="both"/>
        <w:rPr>
          <w:rFonts w:ascii="PT Astra Serif" w:hAnsi="PT Astra Serif" w:cs="PT Astra Serif"/>
          <w:sz w:val="18"/>
          <w:szCs w:val="18"/>
        </w:rPr>
      </w:pPr>
    </w:p>
    <w:p w14:paraId="217727E2" w14:textId="77777777" w:rsidR="00DA5746" w:rsidRDefault="00DA5746">
      <w:pPr>
        <w:pBdr>
          <w:right w:val="none" w:sz="4" w:space="3" w:color="000000"/>
        </w:pBdr>
        <w:tabs>
          <w:tab w:val="left" w:pos="7088"/>
        </w:tabs>
        <w:jc w:val="both"/>
        <w:rPr>
          <w:rFonts w:ascii="PT Astra Serif" w:hAnsi="PT Astra Serif" w:cs="PT Astra Serif"/>
          <w:sz w:val="18"/>
          <w:szCs w:val="18"/>
        </w:rPr>
      </w:pPr>
    </w:p>
    <w:p w14:paraId="7341CDBC" w14:textId="77777777" w:rsidR="00DA5746" w:rsidRDefault="00DA5746">
      <w:pPr>
        <w:pBdr>
          <w:right w:val="none" w:sz="4" w:space="3" w:color="000000"/>
        </w:pBdr>
        <w:tabs>
          <w:tab w:val="left" w:pos="7088"/>
        </w:tabs>
        <w:jc w:val="both"/>
        <w:rPr>
          <w:rFonts w:ascii="PT Astra Serif" w:hAnsi="PT Astra Serif" w:cs="PT Astra Serif"/>
          <w:sz w:val="18"/>
          <w:szCs w:val="18"/>
        </w:rPr>
      </w:pPr>
    </w:p>
    <w:p w14:paraId="3E7E8DD3" w14:textId="77777777" w:rsidR="00DA5746" w:rsidRDefault="00DA5746">
      <w:pPr>
        <w:pBdr>
          <w:right w:val="none" w:sz="4" w:space="3" w:color="000000"/>
        </w:pBdr>
        <w:tabs>
          <w:tab w:val="left" w:pos="7088"/>
        </w:tabs>
        <w:jc w:val="both"/>
        <w:rPr>
          <w:rFonts w:ascii="PT Astra Serif" w:hAnsi="PT Astra Serif" w:cs="PT Astra Serif"/>
          <w:sz w:val="18"/>
          <w:szCs w:val="18"/>
        </w:rPr>
      </w:pPr>
    </w:p>
    <w:p w14:paraId="18139A1E" w14:textId="77777777" w:rsidR="00DA5746" w:rsidRPr="00DA5746" w:rsidRDefault="00DA5746">
      <w:pPr>
        <w:pBdr>
          <w:right w:val="none" w:sz="4" w:space="3" w:color="000000"/>
        </w:pBdr>
        <w:tabs>
          <w:tab w:val="left" w:pos="7088"/>
        </w:tabs>
        <w:jc w:val="both"/>
        <w:rPr>
          <w:rFonts w:ascii="PT Astra Serif" w:hAnsi="PT Astra Serif" w:cs="PT Astra Serif"/>
          <w:sz w:val="18"/>
          <w:szCs w:val="18"/>
        </w:rPr>
      </w:pPr>
    </w:p>
    <w:p w14:paraId="430C28CC" w14:textId="77777777" w:rsidR="0079501F" w:rsidRPr="00DA5746" w:rsidRDefault="00350A61" w:rsidP="0079501F">
      <w:pPr>
        <w:shd w:val="clear" w:color="auto" w:fill="FFFFFF"/>
        <w:rPr>
          <w:rFonts w:ascii="PT Astra Serif" w:hAnsi="PT Astra Serif"/>
          <w:szCs w:val="20"/>
          <w:lang w:eastAsia="ru-RU" w:bidi="ar-SA"/>
        </w:rPr>
      </w:pPr>
      <w:r w:rsidRPr="00DA5746">
        <w:rPr>
          <w:rFonts w:ascii="PT Astra Serif" w:eastAsia="PT Astra Serif" w:hAnsi="PT Astra Serif" w:cs="PT Astra Serif"/>
          <w:sz w:val="18"/>
          <w:szCs w:val="18"/>
        </w:rPr>
        <w:fldChar w:fldCharType="begin"/>
      </w:r>
      <w:r w:rsidRPr="00DA5746">
        <w:rPr>
          <w:rFonts w:ascii="PT Astra Serif" w:eastAsia="PT Astra Serif" w:hAnsi="PT Astra Serif" w:cs="PT Astra Serif"/>
          <w:sz w:val="18"/>
          <w:szCs w:val="18"/>
        </w:rPr>
        <w:instrText xml:space="preserve"> FILENAME </w:instrText>
      </w:r>
      <w:r w:rsidRPr="00DA5746">
        <w:rPr>
          <w:rFonts w:ascii="PT Astra Serif" w:eastAsia="PT Astra Serif" w:hAnsi="PT Astra Serif" w:cs="PT Astra Serif"/>
          <w:sz w:val="18"/>
          <w:szCs w:val="18"/>
        </w:rPr>
        <w:fldChar w:fldCharType="separate"/>
      </w:r>
      <w:r w:rsidR="00DA5746" w:rsidRPr="00DA5746">
        <w:rPr>
          <w:rFonts w:ascii="PT Astra Serif" w:hAnsi="PT Astra Serif"/>
          <w:szCs w:val="20"/>
        </w:rPr>
        <w:t>Дергачева Екатерина Львовна</w:t>
      </w:r>
    </w:p>
    <w:p w14:paraId="4485E0EB" w14:textId="77777777" w:rsidR="00DA5746" w:rsidRPr="00DA5746" w:rsidRDefault="00DA5746" w:rsidP="0079501F">
      <w:pPr>
        <w:shd w:val="clear" w:color="auto" w:fill="FFFFFF"/>
        <w:rPr>
          <w:rFonts w:ascii="PT Astra Serif" w:hAnsi="PT Astra Serif"/>
          <w:szCs w:val="20"/>
        </w:rPr>
      </w:pPr>
      <w:r w:rsidRPr="00DA5746">
        <w:rPr>
          <w:rFonts w:ascii="PT Astra Serif" w:hAnsi="PT Astra Serif"/>
          <w:szCs w:val="20"/>
        </w:rPr>
        <w:t>(3822) 518 147</w:t>
      </w:r>
    </w:p>
    <w:p w14:paraId="5F1263CC" w14:textId="77777777" w:rsidR="00224AF0" w:rsidRPr="00DA5746" w:rsidRDefault="00350A61">
      <w:pPr>
        <w:tabs>
          <w:tab w:val="left" w:pos="7088"/>
        </w:tabs>
        <w:rPr>
          <w:rFonts w:ascii="PT Astra Serif" w:hAnsi="PT Astra Serif" w:cs="PT Astra Serif"/>
          <w:sz w:val="18"/>
          <w:szCs w:val="18"/>
        </w:rPr>
        <w:sectPr w:rsidR="00224AF0" w:rsidRPr="00DA5746">
          <w:headerReference w:type="default" r:id="rId9"/>
          <w:headerReference w:type="first" r:id="rId10"/>
          <w:type w:val="continuous"/>
          <w:pgSz w:w="11907" w:h="16840"/>
          <w:pgMar w:top="1134" w:right="851" w:bottom="1134" w:left="1418" w:header="714" w:footer="709" w:gutter="0"/>
          <w:pgNumType w:start="1"/>
          <w:cols w:space="720"/>
          <w:titlePg/>
          <w:docGrid w:linePitch="360"/>
        </w:sectPr>
      </w:pPr>
      <w:r w:rsidRPr="00DA5746">
        <w:rPr>
          <w:rFonts w:ascii="PT Astra Serif" w:hAnsi="PT Astra Serif" w:cs="PT Astra Serif"/>
          <w:sz w:val="18"/>
          <w:szCs w:val="18"/>
        </w:rPr>
        <w:t xml:space="preserve"> </w:t>
      </w:r>
      <w:r w:rsidRPr="00DA5746">
        <w:rPr>
          <w:rFonts w:ascii="PT Astra Serif" w:eastAsia="PT Astra Serif" w:hAnsi="PT Astra Serif" w:cs="PT Astra Serif"/>
          <w:sz w:val="18"/>
          <w:szCs w:val="18"/>
        </w:rPr>
        <w:fldChar w:fldCharType="end"/>
      </w:r>
    </w:p>
    <w:p w14:paraId="5F8B6D70" w14:textId="77777777" w:rsidR="001113CF" w:rsidRPr="00D468F8" w:rsidRDefault="001113CF" w:rsidP="00D468F8">
      <w:pPr>
        <w:widowControl w:val="0"/>
        <w:ind w:left="5387"/>
        <w:jc w:val="both"/>
        <w:rPr>
          <w:rFonts w:ascii="PT Astra Serif" w:eastAsia="PT Astra Serif" w:hAnsi="PT Astra Serif" w:cs="PT Astra Serif"/>
          <w:sz w:val="26"/>
          <w:szCs w:val="26"/>
        </w:rPr>
      </w:pPr>
      <w:r w:rsidRPr="00D468F8">
        <w:rPr>
          <w:rFonts w:ascii="PT Astra Serif" w:eastAsia="PT Astra Serif" w:hAnsi="PT Astra Serif" w:cs="PT Astra Serif"/>
          <w:sz w:val="26"/>
          <w:szCs w:val="26"/>
        </w:rPr>
        <w:lastRenderedPageBreak/>
        <w:t>Приложение</w:t>
      </w:r>
    </w:p>
    <w:p w14:paraId="02F243D9" w14:textId="77777777" w:rsidR="001113CF" w:rsidRPr="00D468F8" w:rsidRDefault="001113CF" w:rsidP="00D468F8">
      <w:pPr>
        <w:widowControl w:val="0"/>
        <w:ind w:left="5387"/>
        <w:rPr>
          <w:rFonts w:ascii="PT Astra Serif" w:hAnsi="PT Astra Serif" w:cs="PT Astra Serif"/>
          <w:sz w:val="26"/>
          <w:szCs w:val="26"/>
        </w:rPr>
      </w:pPr>
      <w:r w:rsidRPr="00D468F8">
        <w:rPr>
          <w:rFonts w:ascii="PT Astra Serif" w:eastAsia="PT Astra Serif" w:hAnsi="PT Astra Serif" w:cs="PT Astra Serif"/>
          <w:sz w:val="26"/>
          <w:szCs w:val="26"/>
        </w:rPr>
        <w:t xml:space="preserve">к </w:t>
      </w:r>
      <w:r w:rsidRPr="00D468F8">
        <w:rPr>
          <w:rFonts w:ascii="PT Astra Serif" w:hAnsi="PT Astra Serif" w:cs="PT Astra Serif"/>
          <w:sz w:val="26"/>
          <w:szCs w:val="26"/>
        </w:rPr>
        <w:t xml:space="preserve">приказу Департамента ЖКХ и </w:t>
      </w:r>
      <w:r w:rsidRPr="00D468F8">
        <w:rPr>
          <w:rFonts w:ascii="PT Astra Serif" w:hAnsi="PT Astra Serif" w:cs="PT Astra Serif"/>
          <w:sz w:val="26"/>
          <w:szCs w:val="26"/>
        </w:rPr>
        <w:br/>
        <w:t xml:space="preserve">государственного жилищного </w:t>
      </w:r>
      <w:r w:rsidRPr="00D468F8">
        <w:rPr>
          <w:rFonts w:ascii="PT Astra Serif" w:hAnsi="PT Astra Serif" w:cs="PT Astra Serif"/>
          <w:sz w:val="26"/>
          <w:szCs w:val="26"/>
        </w:rPr>
        <w:br/>
        <w:t>надзора Томской области</w:t>
      </w:r>
    </w:p>
    <w:p w14:paraId="23218D5D" w14:textId="77777777" w:rsidR="001113CF" w:rsidRPr="00D468F8" w:rsidRDefault="001113CF" w:rsidP="00D468F8">
      <w:pPr>
        <w:widowControl w:val="0"/>
        <w:tabs>
          <w:tab w:val="left" w:pos="7088"/>
        </w:tabs>
        <w:ind w:left="5387"/>
        <w:rPr>
          <w:rFonts w:ascii="PT Astra Serif" w:eastAsia="PT Astra Serif" w:hAnsi="PT Astra Serif" w:cs="PT Astra Serif"/>
          <w:color w:val="000000" w:themeColor="text1"/>
          <w:sz w:val="26"/>
          <w:szCs w:val="26"/>
        </w:rPr>
      </w:pPr>
      <w:r w:rsidRPr="00D468F8">
        <w:rPr>
          <w:rFonts w:ascii="PT Astra Serif" w:eastAsia="PT Astra Serif" w:hAnsi="PT Astra Serif" w:cs="PT Astra Serif"/>
          <w:color w:val="000000" w:themeColor="text1"/>
          <w:sz w:val="26"/>
          <w:szCs w:val="26"/>
        </w:rPr>
        <w:t>от</w:t>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fldChar w:fldCharType="begin"/>
      </w:r>
      <w:r w:rsidRPr="00D468F8">
        <w:rPr>
          <w:rFonts w:ascii="PT Astra Serif" w:eastAsia="PT Astra Serif" w:hAnsi="PT Astra Serif" w:cs="PT Astra Serif"/>
          <w:color w:val="000000" w:themeColor="text1"/>
          <w:sz w:val="26"/>
          <w:szCs w:val="26"/>
        </w:rPr>
        <w:instrText xml:space="preserve"> FORMTEXT </w:instrText>
      </w:r>
      <w:r w:rsidRPr="00D468F8">
        <w:rPr>
          <w:rFonts w:ascii="PT Astra Serif" w:eastAsia="PT Astra Serif" w:hAnsi="PT Astra Serif" w:cs="PT Astra Serif"/>
          <w:color w:val="000000" w:themeColor="text1"/>
          <w:sz w:val="26"/>
          <w:szCs w:val="26"/>
        </w:rPr>
        <w:fldChar w:fldCharType="separate"/>
      </w:r>
      <w:r w:rsidRPr="00D468F8">
        <w:rPr>
          <w:rFonts w:ascii="PT Astra Serif" w:eastAsia="PT Astra Serif" w:hAnsi="PT Astra Serif" w:cs="PT Astra Serif"/>
          <w:color w:val="000000" w:themeColor="text1"/>
          <w:sz w:val="26"/>
          <w:szCs w:val="26"/>
        </w:rPr>
        <w:t>&lt;Дата&gt;</w:t>
      </w:r>
      <w:r w:rsidRPr="00D468F8">
        <w:rPr>
          <w:rFonts w:ascii="PT Astra Serif" w:eastAsia="PT Astra Serif" w:hAnsi="PT Astra Serif" w:cs="PT Astra Serif"/>
          <w:color w:val="000000" w:themeColor="text1"/>
          <w:sz w:val="26"/>
          <w:szCs w:val="26"/>
        </w:rPr>
        <w:fldChar w:fldCharType="end"/>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t>№</w:t>
      </w:r>
      <w:r w:rsidRPr="00D468F8">
        <w:rPr>
          <w:rFonts w:ascii="PT Astra Serif" w:hAnsi="PT Astra Serif" w:cs="PT Astra Serif"/>
          <w:color w:val="000000" w:themeColor="text1"/>
          <w:sz w:val="26"/>
          <w:szCs w:val="26"/>
        </w:rPr>
        <w:t> </w:t>
      </w:r>
      <w:r w:rsidRPr="00D468F8">
        <w:rPr>
          <w:rFonts w:ascii="PT Astra Serif" w:eastAsia="PT Astra Serif" w:hAnsi="PT Astra Serif" w:cs="PT Astra Serif"/>
          <w:color w:val="000000" w:themeColor="text1"/>
          <w:sz w:val="26"/>
          <w:szCs w:val="26"/>
        </w:rPr>
        <w:fldChar w:fldCharType="begin"/>
      </w:r>
      <w:r w:rsidRPr="00D468F8">
        <w:rPr>
          <w:rFonts w:ascii="PT Astra Serif" w:eastAsia="PT Astra Serif" w:hAnsi="PT Astra Serif" w:cs="PT Astra Serif"/>
          <w:color w:val="000000" w:themeColor="text1"/>
          <w:sz w:val="26"/>
          <w:szCs w:val="26"/>
        </w:rPr>
        <w:instrText xml:space="preserve"> FORMTEXT </w:instrText>
      </w:r>
      <w:r w:rsidRPr="00D468F8">
        <w:rPr>
          <w:rFonts w:ascii="PT Astra Serif" w:eastAsia="PT Astra Serif" w:hAnsi="PT Astra Serif" w:cs="PT Astra Serif"/>
          <w:color w:val="000000" w:themeColor="text1"/>
          <w:sz w:val="26"/>
          <w:szCs w:val="26"/>
        </w:rPr>
        <w:fldChar w:fldCharType="separate"/>
      </w:r>
      <w:r w:rsidRPr="00D468F8">
        <w:rPr>
          <w:rFonts w:ascii="PT Astra Serif" w:eastAsia="PT Astra Serif" w:hAnsi="PT Astra Serif" w:cs="PT Astra Serif"/>
          <w:color w:val="000000" w:themeColor="text1"/>
          <w:sz w:val="26"/>
          <w:szCs w:val="26"/>
        </w:rPr>
        <w:t>&lt;Номер&gt;</w:t>
      </w:r>
      <w:r w:rsidRPr="00D468F8">
        <w:rPr>
          <w:rFonts w:ascii="PT Astra Serif" w:eastAsia="PT Astra Serif" w:hAnsi="PT Astra Serif" w:cs="PT Astra Serif"/>
          <w:color w:val="000000" w:themeColor="text1"/>
          <w:sz w:val="26"/>
          <w:szCs w:val="26"/>
        </w:rPr>
        <w:fldChar w:fldCharType="end"/>
      </w:r>
    </w:p>
    <w:p w14:paraId="5938DEBC" w14:textId="77777777" w:rsidR="001113CF" w:rsidRPr="00D468F8" w:rsidRDefault="001113CF" w:rsidP="00D468F8">
      <w:pPr>
        <w:widowControl w:val="0"/>
        <w:autoSpaceDE w:val="0"/>
        <w:autoSpaceDN w:val="0"/>
        <w:adjustRightInd w:val="0"/>
        <w:contextualSpacing/>
        <w:rPr>
          <w:rFonts w:ascii="PT Astra Serif" w:eastAsia="PT Astra Serif" w:hAnsi="PT Astra Serif" w:cs="PT Astra Serif"/>
          <w:color w:val="000000" w:themeColor="text1"/>
          <w:sz w:val="26"/>
          <w:szCs w:val="26"/>
        </w:rPr>
      </w:pPr>
    </w:p>
    <w:p w14:paraId="75C5BABE" w14:textId="77777777" w:rsidR="001113CF" w:rsidRPr="00D468F8" w:rsidRDefault="001113CF" w:rsidP="00D468F8">
      <w:pPr>
        <w:widowControl w:val="0"/>
        <w:autoSpaceDE w:val="0"/>
        <w:autoSpaceDN w:val="0"/>
        <w:adjustRightInd w:val="0"/>
        <w:contextualSpacing/>
        <w:rPr>
          <w:rFonts w:ascii="PT Astra Serif" w:eastAsia="PT Astra Serif" w:hAnsi="PT Astra Serif" w:cs="PT Astra Serif"/>
          <w:color w:val="000000" w:themeColor="text1"/>
          <w:sz w:val="26"/>
          <w:szCs w:val="26"/>
        </w:rPr>
      </w:pPr>
    </w:p>
    <w:p w14:paraId="3D9A132B" w14:textId="77777777" w:rsidR="001113CF" w:rsidRPr="00D468F8" w:rsidRDefault="001113CF" w:rsidP="00D468F8">
      <w:pPr>
        <w:widowControl w:val="0"/>
        <w:autoSpaceDE w:val="0"/>
        <w:autoSpaceDN w:val="0"/>
        <w:adjustRightInd w:val="0"/>
        <w:contextualSpacing/>
        <w:jc w:val="center"/>
        <w:rPr>
          <w:rFonts w:ascii="PT Astra Serif" w:hAnsi="PT Astra Serif" w:cs="PT Astra Serif"/>
          <w:b/>
          <w:bCs/>
          <w:color w:val="000000" w:themeColor="text1"/>
          <w:sz w:val="26"/>
          <w:szCs w:val="26"/>
        </w:rPr>
      </w:pPr>
      <w:r w:rsidRPr="00D468F8">
        <w:rPr>
          <w:rFonts w:ascii="PT Astra Serif" w:hAnsi="PT Astra Serif" w:cs="PT Astra Serif"/>
          <w:b/>
          <w:bCs/>
          <w:color w:val="000000" w:themeColor="text1"/>
          <w:sz w:val="26"/>
          <w:szCs w:val="26"/>
        </w:rPr>
        <w:t>Порядок</w:t>
      </w:r>
    </w:p>
    <w:p w14:paraId="5ADE341B" w14:textId="77777777" w:rsidR="001113CF" w:rsidRPr="00D468F8" w:rsidRDefault="001113CF" w:rsidP="00D468F8">
      <w:pPr>
        <w:widowControl w:val="0"/>
        <w:autoSpaceDE w:val="0"/>
        <w:autoSpaceDN w:val="0"/>
        <w:adjustRightInd w:val="0"/>
        <w:contextualSpacing/>
        <w:jc w:val="center"/>
        <w:rPr>
          <w:rFonts w:ascii="PT Astra Serif" w:hAnsi="PT Astra Serif"/>
          <w:color w:val="000000" w:themeColor="text1"/>
          <w:sz w:val="26"/>
          <w:szCs w:val="26"/>
        </w:rPr>
      </w:pPr>
      <w:r w:rsidRPr="00D468F8">
        <w:rPr>
          <w:rFonts w:ascii="PT Astra Serif" w:hAnsi="PT Astra Serif" w:cs="PT Astra Serif"/>
          <w:b/>
          <w:bCs/>
          <w:color w:val="000000" w:themeColor="text1"/>
          <w:sz w:val="26"/>
          <w:szCs w:val="26"/>
        </w:rPr>
        <w:t>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1981E7B2" w14:textId="77777777" w:rsidR="001113CF" w:rsidRPr="00D468F8" w:rsidRDefault="001113CF" w:rsidP="00D468F8">
      <w:pPr>
        <w:widowControl w:val="0"/>
        <w:autoSpaceDE w:val="0"/>
        <w:autoSpaceDN w:val="0"/>
        <w:adjustRightInd w:val="0"/>
        <w:contextualSpacing/>
        <w:jc w:val="both"/>
        <w:rPr>
          <w:rFonts w:ascii="PT Astra Serif" w:hAnsi="PT Astra Serif" w:cs="PT Astra Serif"/>
          <w:color w:val="000000" w:themeColor="text1"/>
          <w:sz w:val="26"/>
          <w:szCs w:val="26"/>
        </w:rPr>
      </w:pPr>
    </w:p>
    <w:p w14:paraId="27A2631E" w14:textId="77777777" w:rsidR="001113CF" w:rsidRDefault="001113CF" w:rsidP="00D468F8">
      <w:pPr>
        <w:widowControl w:val="0"/>
        <w:autoSpaceDE w:val="0"/>
        <w:autoSpaceDN w:val="0"/>
        <w:adjustRightInd w:val="0"/>
        <w:contextualSpacing/>
        <w:jc w:val="center"/>
        <w:outlineLvl w:val="1"/>
        <w:rPr>
          <w:rFonts w:ascii="PT Astra Serif" w:hAnsi="PT Astra Serif" w:cs="PT Astra Serif"/>
          <w:b/>
          <w:bCs/>
          <w:color w:val="000000" w:themeColor="text1"/>
          <w:sz w:val="26"/>
          <w:szCs w:val="26"/>
        </w:rPr>
      </w:pPr>
      <w:r w:rsidRPr="00D468F8">
        <w:rPr>
          <w:rFonts w:ascii="PT Astra Serif" w:hAnsi="PT Astra Serif" w:cs="PT Astra Serif"/>
          <w:b/>
          <w:bCs/>
          <w:color w:val="000000" w:themeColor="text1"/>
          <w:sz w:val="26"/>
          <w:szCs w:val="26"/>
        </w:rPr>
        <w:t>1. Общие положения о предоставлении субсидии</w:t>
      </w:r>
    </w:p>
    <w:p w14:paraId="1BC14C5E" w14:textId="77777777" w:rsidR="00D468F8" w:rsidRPr="00D468F8" w:rsidRDefault="00D468F8" w:rsidP="00D468F8">
      <w:pPr>
        <w:widowControl w:val="0"/>
        <w:autoSpaceDE w:val="0"/>
        <w:autoSpaceDN w:val="0"/>
        <w:adjustRightInd w:val="0"/>
        <w:contextualSpacing/>
        <w:jc w:val="center"/>
        <w:outlineLvl w:val="1"/>
        <w:rPr>
          <w:rFonts w:ascii="PT Astra Serif" w:hAnsi="PT Astra Serif" w:cs="PT Astra Serif"/>
          <w:b/>
          <w:bCs/>
          <w:color w:val="000000" w:themeColor="text1"/>
          <w:sz w:val="26"/>
          <w:szCs w:val="26"/>
        </w:rPr>
      </w:pPr>
    </w:p>
    <w:p w14:paraId="619B7D26"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1. Настоящий Порядок определяет цели, условия и порядок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 (далее - Субсиди</w:t>
      </w:r>
      <w:r w:rsidR="00030924" w:rsidRPr="00F41FC4">
        <w:rPr>
          <w:rFonts w:ascii="PT Astra Serif" w:hAnsi="PT Astra Serif" w:cs="Times New Roman"/>
          <w:sz w:val="26"/>
          <w:szCs w:val="26"/>
          <w:lang w:bidi="en-US"/>
        </w:rPr>
        <w:t>и</w:t>
      </w:r>
      <w:r w:rsidRPr="00F41FC4">
        <w:rPr>
          <w:rFonts w:ascii="PT Astra Serif" w:hAnsi="PT Astra Serif" w:cs="Times New Roman"/>
          <w:sz w:val="26"/>
          <w:szCs w:val="26"/>
          <w:lang w:bidi="en-US"/>
        </w:rPr>
        <w:t>).</w:t>
      </w:r>
    </w:p>
    <w:p w14:paraId="251D1431"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Под реализацией сжиженного газа населению на территории Томской области понимается:</w:t>
      </w:r>
    </w:p>
    <w:p w14:paraId="679C592A"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поставка сжиженного газа в баллонах населению Томской области для бытовых нужд;</w:t>
      </w:r>
    </w:p>
    <w:p w14:paraId="74159764" w14:textId="77777777" w:rsidR="001113CF" w:rsidRPr="00F41FC4" w:rsidRDefault="001113CF" w:rsidP="00D468F8">
      <w:pPr>
        <w:pStyle w:val="ConsPlusNormal"/>
        <w:ind w:firstLine="539"/>
        <w:jc w:val="both"/>
        <w:rPr>
          <w:rFonts w:ascii="PT Astra Serif" w:hAnsi="PT Astra Serif" w:cs="Times New Roman"/>
          <w:sz w:val="26"/>
          <w:szCs w:val="26"/>
          <w:lang w:bidi="en-US"/>
        </w:rPr>
      </w:pPr>
      <w:r w:rsidRPr="00F41FC4">
        <w:rPr>
          <w:rFonts w:ascii="PT Astra Serif" w:hAnsi="PT Astra Serif" w:cs="Times New Roman"/>
          <w:sz w:val="26"/>
          <w:szCs w:val="26"/>
          <w:lang w:bidi="en-US"/>
        </w:rPr>
        <w:t>поставка сжиженного газа из групповых установок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w:t>
      </w:r>
    </w:p>
    <w:p w14:paraId="7B5DD02F" w14:textId="77777777" w:rsidR="001113CF" w:rsidRPr="00F41FC4" w:rsidRDefault="001113CF" w:rsidP="00D468F8">
      <w:pPr>
        <w:pStyle w:val="ConsPlusNormal"/>
        <w:ind w:firstLine="539"/>
        <w:jc w:val="both"/>
        <w:rPr>
          <w:rFonts w:ascii="PT Astra Serif" w:hAnsi="PT Astra Serif" w:cs="Times New Roman"/>
          <w:sz w:val="26"/>
          <w:szCs w:val="26"/>
          <w:lang w:bidi="en-US"/>
        </w:rPr>
      </w:pPr>
      <w:bookmarkStart w:id="1" w:name="Par57"/>
      <w:bookmarkEnd w:id="1"/>
      <w:r w:rsidRPr="00F41FC4">
        <w:rPr>
          <w:rFonts w:ascii="PT Astra Serif" w:hAnsi="PT Astra Serif" w:cs="Times New Roman"/>
          <w:sz w:val="26"/>
          <w:szCs w:val="26"/>
          <w:lang w:bidi="en-US"/>
        </w:rPr>
        <w:t>2. 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подпрограммы «Развитие газоснабжения и повышение уровня газификации Томской области» государственной программы «Развитие коммунальной инфраструктуры в Томской области», утвержденной постановлением Администрации Томской области от 27.09.2019 № 346а «Об утверждении государственной программы «Развитие коммунальной инфраструктуры в Томской области» (далее - Программа).</w:t>
      </w:r>
    </w:p>
    <w:p w14:paraId="59089AD3"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Субсиди</w:t>
      </w:r>
      <w:r w:rsidR="00030924" w:rsidRPr="00F41FC4">
        <w:rPr>
          <w:rFonts w:ascii="PT Astra Serif" w:hAnsi="PT Astra Serif" w:cs="Times New Roman"/>
          <w:sz w:val="26"/>
          <w:szCs w:val="26"/>
          <w:lang w:bidi="en-US"/>
        </w:rPr>
        <w:t>и</w:t>
      </w:r>
      <w:r w:rsidRPr="00F41FC4">
        <w:rPr>
          <w:rFonts w:ascii="PT Astra Serif" w:hAnsi="PT Astra Serif" w:cs="Times New Roman"/>
          <w:sz w:val="26"/>
          <w:szCs w:val="26"/>
          <w:lang w:bidi="en-US"/>
        </w:rPr>
        <w:t xml:space="preserve"> предоставля</w:t>
      </w:r>
      <w:r w:rsidR="00030924" w:rsidRPr="00F41FC4">
        <w:rPr>
          <w:rFonts w:ascii="PT Astra Serif" w:hAnsi="PT Astra Serif" w:cs="Times New Roman"/>
          <w:sz w:val="26"/>
          <w:szCs w:val="26"/>
          <w:lang w:bidi="en-US"/>
        </w:rPr>
        <w:t>ю</w:t>
      </w:r>
      <w:r w:rsidRPr="00F41FC4">
        <w:rPr>
          <w:rFonts w:ascii="PT Astra Serif" w:hAnsi="PT Astra Serif" w:cs="Times New Roman"/>
          <w:sz w:val="26"/>
          <w:szCs w:val="26"/>
          <w:lang w:bidi="en-US"/>
        </w:rPr>
        <w:t>тся за календарный год, предшествующий текущему финансовому году (дал</w:t>
      </w:r>
      <w:r w:rsidR="00030924" w:rsidRPr="00F41FC4">
        <w:rPr>
          <w:rFonts w:ascii="PT Astra Serif" w:hAnsi="PT Astra Serif" w:cs="Times New Roman"/>
          <w:sz w:val="26"/>
          <w:szCs w:val="26"/>
          <w:lang w:bidi="en-US"/>
        </w:rPr>
        <w:t>ее - отчетный финансовый год),</w:t>
      </w:r>
      <w:r w:rsidRPr="00F41FC4">
        <w:rPr>
          <w:rFonts w:ascii="PT Astra Serif" w:hAnsi="PT Astra Serif" w:cs="Times New Roman"/>
          <w:sz w:val="26"/>
          <w:szCs w:val="26"/>
          <w:lang w:bidi="en-US"/>
        </w:rPr>
        <w:t xml:space="preserve"> за I, II, III кварталы текущего финансового года, рассчитанные с учетом фактического списания объемов сжиженного газа и разницы фактической цены сжиженного газа (с учетом расходов на транспортировку газа до газонаполнительной станции) и цены, учтенной при установлении розничных цен на сжиженный газ (с учетом расходов на транспортировку газа до газонаполнительной станции) газоснабжающим организациям.</w:t>
      </w:r>
    </w:p>
    <w:p w14:paraId="3A288551" w14:textId="77777777" w:rsidR="001113CF" w:rsidRPr="00F41FC4" w:rsidRDefault="001113CF" w:rsidP="00D468F8">
      <w:pPr>
        <w:pStyle w:val="ConsPlusNormal"/>
        <w:ind w:firstLine="540"/>
        <w:jc w:val="both"/>
        <w:rPr>
          <w:rFonts w:ascii="PT Astra Serif" w:hAnsi="PT Astra Serif" w:cs="Times New Roman"/>
          <w:sz w:val="26"/>
          <w:szCs w:val="26"/>
          <w:lang w:bidi="en-US"/>
        </w:rPr>
      </w:pPr>
      <w:r w:rsidRPr="00F41FC4">
        <w:rPr>
          <w:rFonts w:ascii="PT Astra Serif" w:hAnsi="PT Astra Serif" w:cs="Times New Roman"/>
          <w:sz w:val="26"/>
          <w:szCs w:val="26"/>
          <w:lang w:bidi="en-US"/>
        </w:rPr>
        <w:t>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Департамент ЖКХ и государственного жилищного надзора Томской области (далее – Департамент, Главный распорядитель бюджетных средств).</w:t>
      </w:r>
    </w:p>
    <w:p w14:paraId="3F8F4726" w14:textId="77777777" w:rsidR="001113CF" w:rsidRPr="00F41FC4" w:rsidRDefault="001113CF" w:rsidP="00D468F8">
      <w:pPr>
        <w:pStyle w:val="a7"/>
        <w:widowControl w:val="0"/>
        <w:tabs>
          <w:tab w:val="left" w:pos="851"/>
        </w:tabs>
        <w:ind w:left="0" w:firstLine="567"/>
        <w:jc w:val="both"/>
        <w:rPr>
          <w:rFonts w:ascii="PT Astra Serif" w:hAnsi="PT Astra Serif"/>
          <w:sz w:val="26"/>
          <w:szCs w:val="26"/>
          <w:lang w:eastAsia="ru-RU"/>
        </w:rPr>
      </w:pPr>
      <w:r w:rsidRPr="00F41FC4">
        <w:rPr>
          <w:rFonts w:ascii="PT Astra Serif" w:hAnsi="PT Astra Serif"/>
          <w:sz w:val="26"/>
          <w:szCs w:val="26"/>
          <w:lang w:eastAsia="ru-RU"/>
        </w:rPr>
        <w:lastRenderedPageBreak/>
        <w:t>4. Способом предоставления Субсидий является возмещение недополученных доходов.</w:t>
      </w:r>
      <w:bookmarkStart w:id="2" w:name="Par60"/>
      <w:bookmarkEnd w:id="2"/>
    </w:p>
    <w:p w14:paraId="76A944A8" w14:textId="77777777" w:rsidR="001113CF" w:rsidRPr="00D468F8" w:rsidRDefault="001113CF" w:rsidP="00D468F8">
      <w:pPr>
        <w:pStyle w:val="a7"/>
        <w:widowControl w:val="0"/>
        <w:tabs>
          <w:tab w:val="left" w:pos="851"/>
        </w:tabs>
        <w:ind w:left="0" w:firstLine="567"/>
        <w:jc w:val="both"/>
        <w:rPr>
          <w:rFonts w:ascii="PT Astra Serif" w:hAnsi="PT Astra Serif"/>
          <w:sz w:val="26"/>
          <w:szCs w:val="26"/>
          <w:lang w:eastAsia="ru-RU"/>
        </w:rPr>
      </w:pPr>
      <w:r w:rsidRPr="00F41FC4">
        <w:rPr>
          <w:rFonts w:ascii="PT Astra Serif" w:hAnsi="PT Astra Serif"/>
          <w:sz w:val="26"/>
          <w:szCs w:val="26"/>
          <w:lang w:eastAsia="ru-RU"/>
        </w:rPr>
        <w:t>5.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в порядке, установленном Министерством финансов Российской Федерации.</w:t>
      </w:r>
    </w:p>
    <w:p w14:paraId="56BBE8A7" w14:textId="77777777" w:rsidR="001113CF" w:rsidRPr="00D468F8" w:rsidRDefault="001113CF" w:rsidP="00D468F8">
      <w:pPr>
        <w:pStyle w:val="ConsPlusTitle"/>
        <w:jc w:val="center"/>
        <w:outlineLvl w:val="1"/>
        <w:rPr>
          <w:rFonts w:ascii="PT Astra Serif" w:hAnsi="PT Astra Serif"/>
          <w:sz w:val="26"/>
          <w:szCs w:val="26"/>
        </w:rPr>
      </w:pPr>
    </w:p>
    <w:p w14:paraId="01D91FD2" w14:textId="77777777" w:rsidR="001113CF" w:rsidRPr="00D468F8" w:rsidRDefault="001113CF" w:rsidP="00D468F8">
      <w:pPr>
        <w:pStyle w:val="ConsPlusTitle"/>
        <w:jc w:val="center"/>
        <w:outlineLvl w:val="1"/>
        <w:rPr>
          <w:rFonts w:ascii="PT Astra Serif" w:hAnsi="PT Astra Serif"/>
          <w:sz w:val="26"/>
          <w:szCs w:val="26"/>
        </w:rPr>
      </w:pPr>
      <w:r w:rsidRPr="00D468F8">
        <w:rPr>
          <w:rFonts w:ascii="PT Astra Serif" w:hAnsi="PT Astra Serif"/>
          <w:sz w:val="26"/>
          <w:szCs w:val="26"/>
        </w:rPr>
        <w:t>2. Порядок проведения отбора</w:t>
      </w:r>
    </w:p>
    <w:p w14:paraId="01A663E8" w14:textId="77777777" w:rsidR="00271EBA" w:rsidRPr="00D12007" w:rsidRDefault="001113CF" w:rsidP="00D468F8">
      <w:pPr>
        <w:pStyle w:val="ConsPlusNormal"/>
        <w:tabs>
          <w:tab w:val="left" w:pos="851"/>
        </w:tabs>
        <w:ind w:firstLine="567"/>
        <w:jc w:val="both"/>
        <w:rPr>
          <w:rFonts w:ascii="PT Astra Serif" w:hAnsi="PT Astra Serif" w:cs="Times New Roman"/>
          <w:sz w:val="26"/>
          <w:szCs w:val="26"/>
        </w:rPr>
      </w:pPr>
      <w:r w:rsidRPr="00D12007">
        <w:rPr>
          <w:rFonts w:ascii="PT Astra Serif" w:hAnsi="PT Astra Serif" w:cs="Times New Roman"/>
          <w:sz w:val="26"/>
          <w:szCs w:val="26"/>
        </w:rPr>
        <w:t>6. Объявление о проведении отбора формируется в электронной форме и размещается ежегодно, в срок до 1 марта, на едином портале</w:t>
      </w:r>
      <w:r w:rsidR="00271EBA" w:rsidRPr="00D12007">
        <w:rPr>
          <w:rFonts w:ascii="PT Astra Serif" w:hAnsi="PT Astra Serif" w:cs="Times New Roman"/>
          <w:sz w:val="26"/>
          <w:szCs w:val="26"/>
        </w:rPr>
        <w:t>.</w:t>
      </w:r>
    </w:p>
    <w:p w14:paraId="675359A1" w14:textId="2AF723CC" w:rsidR="001113CF" w:rsidRPr="00D12007" w:rsidRDefault="00544792" w:rsidP="00D468F8">
      <w:pPr>
        <w:pStyle w:val="ConsPlusNormal"/>
        <w:tabs>
          <w:tab w:val="left" w:pos="851"/>
        </w:tabs>
        <w:ind w:firstLine="567"/>
        <w:jc w:val="both"/>
        <w:rPr>
          <w:rFonts w:ascii="PT Astra Serif" w:hAnsi="PT Astra Serif" w:cs="Times New Roman"/>
          <w:sz w:val="26"/>
          <w:szCs w:val="26"/>
        </w:rPr>
      </w:pPr>
      <w:r>
        <w:rPr>
          <w:rFonts w:ascii="PT Astra Serif" w:hAnsi="PT Astra Serif" w:cs="Times New Roman"/>
          <w:sz w:val="26"/>
          <w:szCs w:val="26"/>
        </w:rPr>
        <w:t>Объявление</w:t>
      </w:r>
      <w:r w:rsidR="00271EBA" w:rsidRPr="00D12007">
        <w:rPr>
          <w:rFonts w:ascii="PT Astra Serif" w:hAnsi="PT Astra Serif" w:cs="Times New Roman"/>
          <w:sz w:val="26"/>
          <w:szCs w:val="26"/>
        </w:rPr>
        <w:t xml:space="preserve"> о проведении отбора размещается</w:t>
      </w:r>
      <w:r w:rsidR="001113CF" w:rsidRPr="00D12007">
        <w:rPr>
          <w:rFonts w:ascii="PT Astra Serif" w:hAnsi="PT Astra Serif" w:cs="Times New Roman"/>
          <w:sz w:val="26"/>
          <w:szCs w:val="26"/>
        </w:rPr>
        <w:t xml:space="preserve"> </w:t>
      </w:r>
      <w:r w:rsidR="002D15FC" w:rsidRPr="00D12007">
        <w:rPr>
          <w:rFonts w:ascii="PT Astra Serif" w:hAnsi="PT Astra Serif" w:cs="Times New Roman"/>
          <w:sz w:val="26"/>
          <w:szCs w:val="26"/>
        </w:rPr>
        <w:t xml:space="preserve">также </w:t>
      </w:r>
      <w:r w:rsidR="001113CF" w:rsidRPr="00D12007">
        <w:rPr>
          <w:rFonts w:ascii="PT Astra Serif" w:hAnsi="PT Astra Serif" w:cs="Times New Roman"/>
          <w:sz w:val="26"/>
          <w:szCs w:val="26"/>
        </w:rPr>
        <w:t xml:space="preserve">на официальном сайте </w:t>
      </w:r>
      <w:r w:rsidR="00794A97" w:rsidRPr="00D12007">
        <w:rPr>
          <w:rFonts w:ascii="PT Astra Serif" w:hAnsi="PT Astra Serif" w:cs="Times New Roman"/>
          <w:sz w:val="26"/>
          <w:szCs w:val="26"/>
        </w:rPr>
        <w:t>Департамента</w:t>
      </w:r>
      <w:r w:rsidR="001113CF" w:rsidRPr="00D12007">
        <w:rPr>
          <w:rFonts w:ascii="PT Astra Serif" w:hAnsi="PT Astra Serif" w:cs="Times New Roman"/>
          <w:sz w:val="26"/>
          <w:szCs w:val="26"/>
        </w:rPr>
        <w:t xml:space="preserve"> в информационно-телекоммуникационной сети «Интернет»</w:t>
      </w:r>
      <w:r w:rsidR="00794A97" w:rsidRPr="00D12007">
        <w:rPr>
          <w:rFonts w:ascii="PT Astra Serif" w:hAnsi="PT Astra Serif" w:cs="Times New Roman"/>
          <w:sz w:val="26"/>
          <w:szCs w:val="26"/>
        </w:rPr>
        <w:t xml:space="preserve"> (</w:t>
      </w:r>
      <w:hyperlink r:id="rId11" w:history="1">
        <w:r w:rsidR="00794A97" w:rsidRPr="00D12007">
          <w:rPr>
            <w:rStyle w:val="af4"/>
            <w:rFonts w:ascii="PT Astra Serif" w:hAnsi="PT Astra Serif" w:cs="Times New Roman"/>
            <w:sz w:val="26"/>
            <w:szCs w:val="26"/>
          </w:rPr>
          <w:t>https://depzhkh.tomsk.gov.ru/</w:t>
        </w:r>
      </w:hyperlink>
      <w:r w:rsidR="00794A97" w:rsidRPr="00D12007">
        <w:rPr>
          <w:rFonts w:ascii="PT Astra Serif" w:hAnsi="PT Astra Serif" w:cs="Times New Roman"/>
          <w:sz w:val="26"/>
          <w:szCs w:val="26"/>
        </w:rPr>
        <w:t>) (далее – сайт Департамента)</w:t>
      </w:r>
      <w:r w:rsidR="001113CF" w:rsidRPr="00D12007">
        <w:rPr>
          <w:rFonts w:ascii="PT Astra Serif" w:hAnsi="PT Astra Serif" w:cs="Times New Roman"/>
          <w:sz w:val="26"/>
          <w:szCs w:val="26"/>
        </w:rPr>
        <w:t>.</w:t>
      </w:r>
    </w:p>
    <w:p w14:paraId="03A2559F" w14:textId="52B4D333"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12007">
        <w:rPr>
          <w:rFonts w:ascii="PT Astra Serif" w:hAnsi="PT Astra Serif"/>
          <w:sz w:val="26"/>
          <w:szCs w:val="26"/>
        </w:rPr>
        <w:t xml:space="preserve">В 2024 году объявление о проведении отбора размещается не позднее 1 </w:t>
      </w:r>
      <w:del w:id="3" w:author="Татьяна Валерьевна Капустина" w:date="2024-06-04T13:40:00Z">
        <w:r w:rsidRPr="00D12007" w:rsidDel="002A15E3">
          <w:rPr>
            <w:rFonts w:ascii="PT Astra Serif" w:hAnsi="PT Astra Serif"/>
            <w:sz w:val="26"/>
            <w:szCs w:val="26"/>
          </w:rPr>
          <w:delText>июля</w:delText>
        </w:r>
      </w:del>
      <w:ins w:id="4" w:author="Татьяна Валерьевна Капустина" w:date="2024-06-04T13:40:00Z">
        <w:r w:rsidR="002A15E3">
          <w:rPr>
            <w:rFonts w:ascii="PT Astra Serif" w:hAnsi="PT Astra Serif"/>
            <w:sz w:val="26"/>
            <w:szCs w:val="26"/>
          </w:rPr>
          <w:t>августа</w:t>
        </w:r>
      </w:ins>
      <w:r w:rsidRPr="00D12007">
        <w:rPr>
          <w:rFonts w:ascii="PT Astra Serif" w:hAnsi="PT Astra Serif"/>
          <w:sz w:val="26"/>
          <w:szCs w:val="26"/>
        </w:rPr>
        <w:t>.</w:t>
      </w:r>
    </w:p>
    <w:p w14:paraId="05BB56DC"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7. Проведение отбора осуществляется </w:t>
      </w:r>
      <w:r w:rsidRPr="00D12007">
        <w:rPr>
          <w:rFonts w:ascii="PT Astra Serif" w:eastAsiaTheme="minorEastAsia" w:hAnsi="PT Astra Serif" w:cs="Arial"/>
          <w:sz w:val="26"/>
          <w:szCs w:val="26"/>
        </w:rPr>
        <w:t xml:space="preserve">Департаментом </w:t>
      </w:r>
      <w:r w:rsidR="00271EBA" w:rsidRPr="00D12007">
        <w:rPr>
          <w:rFonts w:ascii="PT Astra Serif" w:hAnsi="PT Astra Serif"/>
          <w:sz w:val="26"/>
          <w:szCs w:val="26"/>
        </w:rPr>
        <w:t>способом</w:t>
      </w:r>
      <w:r w:rsidRPr="00D12007">
        <w:rPr>
          <w:rFonts w:ascii="PT Astra Serif" w:hAnsi="PT Astra Serif"/>
          <w:sz w:val="26"/>
          <w:szCs w:val="26"/>
        </w:rPr>
        <w:t xml:space="preserve"> запроса предложений, исходя из соответствия участника отбора требованиям и критериям, указанным в пунктах 11, 12 Порядка, и очередности поступления предложений (заявок) об участии в отборе (далее - заявка).</w:t>
      </w:r>
    </w:p>
    <w:p w14:paraId="7EFFDBD5" w14:textId="77777777" w:rsidR="001113CF" w:rsidRPr="00D12007" w:rsidRDefault="001113CF" w:rsidP="00D468F8">
      <w:pPr>
        <w:widowControl w:val="0"/>
        <w:ind w:firstLine="540"/>
        <w:jc w:val="both"/>
        <w:rPr>
          <w:rFonts w:ascii="PT Astra Serif" w:hAnsi="PT Astra Serif"/>
          <w:sz w:val="26"/>
          <w:szCs w:val="26"/>
        </w:rPr>
      </w:pPr>
      <w:r w:rsidRPr="00D12007">
        <w:rPr>
          <w:rFonts w:ascii="PT Astra Serif" w:hAnsi="PT Astra Serif"/>
          <w:sz w:val="26"/>
          <w:szCs w:val="26"/>
          <w:lang w:eastAsia="ru-RU"/>
        </w:rPr>
        <w:t xml:space="preserve">8. </w:t>
      </w:r>
      <w:r w:rsidRPr="00D12007">
        <w:rPr>
          <w:rFonts w:ascii="PT Astra Serif" w:hAnsi="PT Astra Serif"/>
          <w:sz w:val="26"/>
          <w:szCs w:val="26"/>
        </w:rPr>
        <w:t>Объявление о проведении отбора должно содержать следующую информацию:</w:t>
      </w:r>
    </w:p>
    <w:p w14:paraId="38A17723" w14:textId="77777777" w:rsidR="001113CF" w:rsidRPr="00D12007" w:rsidRDefault="001113CF" w:rsidP="00E129DB">
      <w:pPr>
        <w:pStyle w:val="aff4"/>
        <w:widowControl w:val="0"/>
        <w:numPr>
          <w:ilvl w:val="0"/>
          <w:numId w:val="6"/>
        </w:numPr>
        <w:tabs>
          <w:tab w:val="left" w:pos="900"/>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дату размещения объявления о пров</w:t>
      </w:r>
      <w:r w:rsidR="00EB1CED" w:rsidRPr="00D12007">
        <w:rPr>
          <w:rFonts w:ascii="PT Astra Serif" w:hAnsi="PT Astra Serif"/>
          <w:sz w:val="26"/>
          <w:szCs w:val="26"/>
        </w:rPr>
        <w:t>едении отбора на едином портале</w:t>
      </w:r>
      <w:r w:rsidR="00D9218E" w:rsidRPr="00D12007">
        <w:rPr>
          <w:rFonts w:ascii="PT Astra Serif" w:hAnsi="PT Astra Serif"/>
          <w:sz w:val="26"/>
          <w:szCs w:val="26"/>
        </w:rPr>
        <w:t xml:space="preserve"> и сайте Департамента</w:t>
      </w:r>
      <w:r w:rsidRPr="00D12007">
        <w:rPr>
          <w:rFonts w:ascii="PT Astra Serif" w:hAnsi="PT Astra Serif"/>
          <w:sz w:val="26"/>
          <w:szCs w:val="26"/>
        </w:rPr>
        <w:t>;</w:t>
      </w:r>
    </w:p>
    <w:p w14:paraId="25643DD4"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сроки проведения отбора;</w:t>
      </w:r>
    </w:p>
    <w:p w14:paraId="11A4A5C4"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дату начала подачи и окончания</w:t>
      </w:r>
      <w:r w:rsidRPr="00D468F8">
        <w:rPr>
          <w:rFonts w:ascii="PT Astra Serif" w:hAnsi="PT Astra Serif"/>
          <w:sz w:val="26"/>
          <w:szCs w:val="26"/>
        </w:rPr>
        <w:t xml:space="preserve"> приема заявок, при этом дата окончания приема заявок не может быть ранее 5-го календарного дня, следующего за днем размещения объявления о проведении отбора;</w:t>
      </w:r>
    </w:p>
    <w:p w14:paraId="74780912"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 xml:space="preserve">наименование, место нахождения, почтовый адрес, адрес электронной почты </w:t>
      </w:r>
      <w:r w:rsidR="00D9218E">
        <w:rPr>
          <w:rFonts w:ascii="PT Astra Serif" w:hAnsi="PT Astra Serif"/>
          <w:sz w:val="26"/>
          <w:szCs w:val="26"/>
        </w:rPr>
        <w:t>Департамента</w:t>
      </w:r>
      <w:r w:rsidRPr="00D468F8">
        <w:rPr>
          <w:rFonts w:ascii="PT Astra Serif" w:hAnsi="PT Astra Serif"/>
          <w:sz w:val="26"/>
          <w:szCs w:val="26"/>
        </w:rPr>
        <w:t>;</w:t>
      </w:r>
    </w:p>
    <w:p w14:paraId="3C00F292" w14:textId="77777777" w:rsidR="001113CF" w:rsidRPr="00C553B5"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 xml:space="preserve">результаты предоставления Субсидии, а также характеристики результата предоставления </w:t>
      </w:r>
      <w:r w:rsidR="00ED3140">
        <w:rPr>
          <w:rFonts w:ascii="PT Astra Serif" w:hAnsi="PT Astra Serif"/>
          <w:sz w:val="26"/>
          <w:szCs w:val="26"/>
        </w:rPr>
        <w:t>С</w:t>
      </w:r>
      <w:r w:rsidRPr="00D468F8">
        <w:rPr>
          <w:rFonts w:ascii="PT Astra Serif" w:hAnsi="PT Astra Serif"/>
          <w:sz w:val="26"/>
          <w:szCs w:val="26"/>
        </w:rPr>
        <w:t xml:space="preserve">убсидии (дополнительные качественные параметры, которым должен соответствовать результат предоставления </w:t>
      </w:r>
      <w:r w:rsidR="00ED3140">
        <w:rPr>
          <w:rFonts w:ascii="PT Astra Serif" w:hAnsi="PT Astra Serif"/>
          <w:sz w:val="26"/>
          <w:szCs w:val="26"/>
        </w:rPr>
        <w:t>С</w:t>
      </w:r>
      <w:r w:rsidRPr="00D468F8">
        <w:rPr>
          <w:rFonts w:ascii="PT Astra Serif" w:hAnsi="PT Astra Serif"/>
          <w:sz w:val="26"/>
          <w:szCs w:val="26"/>
        </w:rPr>
        <w:t xml:space="preserve">убсидии) (далее – характеристики результата) в соответствии </w:t>
      </w:r>
      <w:r w:rsidRPr="00C553B5">
        <w:rPr>
          <w:rFonts w:ascii="PT Astra Serif" w:hAnsi="PT Astra Serif"/>
          <w:sz w:val="26"/>
          <w:szCs w:val="26"/>
        </w:rPr>
        <w:t xml:space="preserve">с </w:t>
      </w:r>
      <w:r w:rsidR="00C553B5" w:rsidRPr="00C553B5">
        <w:rPr>
          <w:rFonts w:ascii="PT Astra Serif" w:hAnsi="PT Astra Serif"/>
          <w:sz w:val="26"/>
          <w:szCs w:val="26"/>
        </w:rPr>
        <w:t>пунктом 36</w:t>
      </w:r>
      <w:r w:rsidRPr="00C553B5">
        <w:rPr>
          <w:rFonts w:ascii="PT Astra Serif" w:hAnsi="PT Astra Serif"/>
          <w:sz w:val="26"/>
          <w:szCs w:val="26"/>
        </w:rPr>
        <w:t xml:space="preserve"> настоящего Порядка;</w:t>
      </w:r>
    </w:p>
    <w:p w14:paraId="0B66AEC6"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доменное имя и (или) указатели страниц сайта в информационно-телекоммуникационной сети «Интернет», на котором обеспечивается проведение отбора;</w:t>
      </w:r>
    </w:p>
    <w:p w14:paraId="7D4B8C56" w14:textId="77777777" w:rsidR="001113CF" w:rsidRPr="00D468F8" w:rsidRDefault="00F41FC4"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t xml:space="preserve"> </w:t>
      </w:r>
      <w:r w:rsidR="001113CF" w:rsidRPr="00D468F8">
        <w:rPr>
          <w:rFonts w:ascii="PT Astra Serif" w:hAnsi="PT Astra Serif"/>
          <w:sz w:val="26"/>
          <w:szCs w:val="26"/>
        </w:rPr>
        <w:t>требовани</w:t>
      </w:r>
      <w:r w:rsidR="001002FF">
        <w:rPr>
          <w:rFonts w:ascii="PT Astra Serif" w:hAnsi="PT Astra Serif"/>
          <w:sz w:val="26"/>
          <w:szCs w:val="26"/>
        </w:rPr>
        <w:t>я</w:t>
      </w:r>
      <w:r w:rsidR="001113CF" w:rsidRPr="00D468F8">
        <w:rPr>
          <w:rFonts w:ascii="PT Astra Serif" w:hAnsi="PT Astra Serif"/>
          <w:sz w:val="26"/>
          <w:szCs w:val="26"/>
        </w:rPr>
        <w:t xml:space="preserve"> к участникам отбора в соответствии с пунктом 11 настоящего Порядка, которым участник отбора должен соответствовать на дату, определенную пунктом 11 настоящего Порядка, и к перечню документов, предоставляемых участником отбора для подтверждения соответствия указанным требованиям; </w:t>
      </w:r>
    </w:p>
    <w:p w14:paraId="5653B81A"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критерии отбора участников отбора в соответствии с пунктом 12 настоящего Порядка;</w:t>
      </w:r>
    </w:p>
    <w:p w14:paraId="64CA96D5"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порядок подачи участниками отбора заявок и требования, предъявляемые к форме и содержанию заявок в соответствии с пунктом 14 настоящего Порядка;</w:t>
      </w:r>
    </w:p>
    <w:p w14:paraId="4B095DF8"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14:paraId="4166BED9" w14:textId="77777777" w:rsidR="001113CF" w:rsidRPr="00D468F8"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правил</w:t>
      </w:r>
      <w:r w:rsidR="00A10F0A">
        <w:rPr>
          <w:rFonts w:ascii="PT Astra Serif" w:hAnsi="PT Astra Serif"/>
          <w:sz w:val="26"/>
          <w:szCs w:val="26"/>
        </w:rPr>
        <w:t>а</w:t>
      </w:r>
      <w:r w:rsidRPr="00D468F8">
        <w:rPr>
          <w:rFonts w:ascii="PT Astra Serif" w:hAnsi="PT Astra Serif"/>
          <w:sz w:val="26"/>
          <w:szCs w:val="26"/>
        </w:rPr>
        <w:t xml:space="preserve"> рассмотрения и оценки заявок участников отбора в соответствии с пунктами 17 – 19 настоящего Порядка;</w:t>
      </w:r>
    </w:p>
    <w:p w14:paraId="1DB456D0" w14:textId="77777777" w:rsidR="001113CF" w:rsidRPr="00D468F8" w:rsidRDefault="007819B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lastRenderedPageBreak/>
        <w:t>порядок</w:t>
      </w:r>
      <w:r w:rsidR="001113CF" w:rsidRPr="00D468F8">
        <w:rPr>
          <w:rFonts w:ascii="PT Astra Serif" w:hAnsi="PT Astra Serif"/>
          <w:sz w:val="26"/>
          <w:szCs w:val="26"/>
        </w:rPr>
        <w:t xml:space="preserve"> возврата заявок на доработку;</w:t>
      </w:r>
    </w:p>
    <w:p w14:paraId="2A732415" w14:textId="77777777" w:rsidR="001113CF" w:rsidRPr="00D468F8" w:rsidRDefault="007819B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Pr>
          <w:rFonts w:ascii="PT Astra Serif" w:hAnsi="PT Astra Serif"/>
          <w:sz w:val="26"/>
          <w:szCs w:val="26"/>
        </w:rPr>
        <w:t>порядок</w:t>
      </w:r>
      <w:r w:rsidR="001113CF" w:rsidRPr="00D468F8">
        <w:rPr>
          <w:rFonts w:ascii="PT Astra Serif" w:hAnsi="PT Astra Serif"/>
          <w:sz w:val="26"/>
          <w:szCs w:val="26"/>
        </w:rPr>
        <w:t xml:space="preserve"> отклонения заявок, а также информацию об основаниях для отклонения;</w:t>
      </w:r>
    </w:p>
    <w:p w14:paraId="1E3C0E27"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468F8">
        <w:rPr>
          <w:rFonts w:ascii="PT Astra Serif" w:hAnsi="PT Astra Serif"/>
          <w:sz w:val="26"/>
          <w:szCs w:val="26"/>
        </w:rPr>
        <w:t>объем распределяемой в рамках отбора</w:t>
      </w:r>
      <w:r w:rsidR="007819BF">
        <w:rPr>
          <w:rFonts w:ascii="PT Astra Serif" w:hAnsi="PT Astra Serif"/>
          <w:sz w:val="26"/>
          <w:szCs w:val="26"/>
        </w:rPr>
        <w:t xml:space="preserve"> Субсидии</w:t>
      </w:r>
      <w:r w:rsidRPr="00D468F8">
        <w:rPr>
          <w:rFonts w:ascii="PT Astra Serif" w:hAnsi="PT Astra Serif"/>
          <w:sz w:val="26"/>
          <w:szCs w:val="26"/>
        </w:rPr>
        <w:t>, поряд</w:t>
      </w:r>
      <w:r w:rsidR="007819BF">
        <w:rPr>
          <w:rFonts w:ascii="PT Astra Serif" w:hAnsi="PT Astra Serif"/>
          <w:sz w:val="26"/>
          <w:szCs w:val="26"/>
        </w:rPr>
        <w:t>ок</w:t>
      </w:r>
      <w:r w:rsidRPr="00D468F8">
        <w:rPr>
          <w:rFonts w:ascii="PT Astra Serif" w:hAnsi="PT Astra Serif"/>
          <w:sz w:val="26"/>
          <w:szCs w:val="26"/>
        </w:rPr>
        <w:t xml:space="preserve"> расчета размера </w:t>
      </w:r>
      <w:r w:rsidR="007819BF">
        <w:rPr>
          <w:rFonts w:ascii="PT Astra Serif" w:hAnsi="PT Astra Serif"/>
          <w:sz w:val="26"/>
          <w:szCs w:val="26"/>
        </w:rPr>
        <w:t>С</w:t>
      </w:r>
      <w:r w:rsidRPr="00D468F8">
        <w:rPr>
          <w:rFonts w:ascii="PT Astra Serif" w:hAnsi="PT Astra Serif"/>
          <w:sz w:val="26"/>
          <w:szCs w:val="26"/>
        </w:rPr>
        <w:t>убсидии, определенн</w:t>
      </w:r>
      <w:r w:rsidR="007819BF">
        <w:rPr>
          <w:rFonts w:ascii="PT Astra Serif" w:hAnsi="PT Astra Serif"/>
          <w:sz w:val="26"/>
          <w:szCs w:val="26"/>
        </w:rPr>
        <w:t>ый</w:t>
      </w:r>
      <w:r w:rsidRPr="00D468F8">
        <w:rPr>
          <w:rFonts w:ascii="PT Astra Serif" w:hAnsi="PT Astra Serif"/>
          <w:sz w:val="26"/>
          <w:szCs w:val="26"/>
        </w:rPr>
        <w:t xml:space="preserve"> в соответствии с приложением №</w:t>
      </w:r>
      <w:r w:rsidR="007819BF">
        <w:rPr>
          <w:rFonts w:ascii="PT Astra Serif" w:hAnsi="PT Astra Serif"/>
          <w:sz w:val="26"/>
          <w:szCs w:val="26"/>
        </w:rPr>
        <w:t xml:space="preserve"> </w:t>
      </w:r>
      <w:r w:rsidRPr="00D468F8">
        <w:rPr>
          <w:rFonts w:ascii="PT Astra Serif" w:hAnsi="PT Astra Serif"/>
          <w:sz w:val="26"/>
          <w:szCs w:val="26"/>
        </w:rPr>
        <w:t xml:space="preserve">6 к настоящему Порядку, </w:t>
      </w:r>
      <w:r w:rsidRPr="00D12007">
        <w:rPr>
          <w:rFonts w:ascii="PT Astra Serif" w:hAnsi="PT Astra Serif"/>
          <w:sz w:val="26"/>
          <w:szCs w:val="26"/>
        </w:rPr>
        <w:t xml:space="preserve">правила распределения </w:t>
      </w:r>
      <w:r w:rsidR="007819BF" w:rsidRPr="00D12007">
        <w:rPr>
          <w:rFonts w:ascii="PT Astra Serif" w:hAnsi="PT Astra Serif"/>
          <w:sz w:val="26"/>
          <w:szCs w:val="26"/>
        </w:rPr>
        <w:t>С</w:t>
      </w:r>
      <w:r w:rsidRPr="00D12007">
        <w:rPr>
          <w:rFonts w:ascii="PT Astra Serif" w:hAnsi="PT Astra Serif"/>
          <w:sz w:val="26"/>
          <w:szCs w:val="26"/>
        </w:rPr>
        <w:t>убсидии по результатам отбора, а также предельное количество победителей отбора;</w:t>
      </w:r>
    </w:p>
    <w:p w14:paraId="00F79D74"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6600FDB" w14:textId="77777777" w:rsidR="001113CF" w:rsidRPr="00D12007" w:rsidRDefault="001113CF" w:rsidP="00D468F8">
      <w:pPr>
        <w:pStyle w:val="aff4"/>
        <w:widowControl w:val="0"/>
        <w:numPr>
          <w:ilvl w:val="0"/>
          <w:numId w:val="6"/>
        </w:numPr>
        <w:tabs>
          <w:tab w:val="left" w:pos="851"/>
        </w:tabs>
        <w:spacing w:before="0" w:beforeAutospacing="0" w:after="0" w:afterAutospacing="0"/>
        <w:ind w:left="0" w:firstLine="567"/>
        <w:jc w:val="both"/>
        <w:rPr>
          <w:rFonts w:ascii="PT Astra Serif" w:hAnsi="PT Astra Serif"/>
          <w:sz w:val="26"/>
          <w:szCs w:val="26"/>
        </w:rPr>
      </w:pPr>
      <w:r w:rsidRPr="00D12007">
        <w:rPr>
          <w:rFonts w:ascii="PT Astra Serif" w:hAnsi="PT Astra Serif"/>
          <w:sz w:val="26"/>
          <w:szCs w:val="26"/>
        </w:rPr>
        <w:t>срок, в течение которого участники отбора, прошедшие отбор, должны подписать соглашения о п</w:t>
      </w:r>
      <w:r w:rsidR="007819BF" w:rsidRPr="00D12007">
        <w:rPr>
          <w:rFonts w:ascii="PT Astra Serif" w:hAnsi="PT Astra Serif"/>
          <w:sz w:val="26"/>
          <w:szCs w:val="26"/>
        </w:rPr>
        <w:t>редоставлении С</w:t>
      </w:r>
      <w:r w:rsidRPr="00D12007">
        <w:rPr>
          <w:rFonts w:ascii="PT Astra Serif" w:hAnsi="PT Astra Serif"/>
          <w:sz w:val="26"/>
          <w:szCs w:val="26"/>
        </w:rPr>
        <w:t xml:space="preserve">убсидии (далее - </w:t>
      </w:r>
      <w:r w:rsidR="007819BF" w:rsidRPr="00D12007">
        <w:rPr>
          <w:rFonts w:ascii="PT Astra Serif" w:hAnsi="PT Astra Serif"/>
          <w:sz w:val="26"/>
          <w:szCs w:val="26"/>
        </w:rPr>
        <w:t>С</w:t>
      </w:r>
      <w:r w:rsidRPr="00D12007">
        <w:rPr>
          <w:rFonts w:ascii="PT Astra Serif" w:hAnsi="PT Astra Serif"/>
          <w:sz w:val="26"/>
          <w:szCs w:val="26"/>
        </w:rPr>
        <w:t>оглашение);</w:t>
      </w:r>
    </w:p>
    <w:p w14:paraId="18A73F42" w14:textId="3D621DDE" w:rsidR="00EC7B77" w:rsidRPr="00EC7B77" w:rsidRDefault="001113CF" w:rsidP="009B74E8">
      <w:pPr>
        <w:pStyle w:val="aff4"/>
        <w:widowControl w:val="0"/>
        <w:numPr>
          <w:ilvl w:val="0"/>
          <w:numId w:val="6"/>
        </w:numPr>
        <w:tabs>
          <w:tab w:val="left" w:pos="851"/>
        </w:tabs>
        <w:autoSpaceDE w:val="0"/>
        <w:autoSpaceDN w:val="0"/>
        <w:adjustRightInd w:val="0"/>
        <w:spacing w:before="0" w:beforeAutospacing="0" w:after="0" w:afterAutospacing="0"/>
        <w:ind w:left="0" w:firstLine="567"/>
        <w:jc w:val="both"/>
        <w:rPr>
          <w:rFonts w:ascii="PT Astra Serif" w:hAnsi="PT Astra Serif" w:cs="PT Astra Serif"/>
          <w:sz w:val="26"/>
          <w:szCs w:val="26"/>
        </w:rPr>
      </w:pPr>
      <w:r w:rsidRPr="00EC7B77">
        <w:rPr>
          <w:rFonts w:ascii="PT Astra Serif" w:hAnsi="PT Astra Serif"/>
          <w:sz w:val="26"/>
          <w:szCs w:val="26"/>
        </w:rPr>
        <w:t xml:space="preserve">условия признания участников отбора, прошедших отбор, уклонившимися от заключения </w:t>
      </w:r>
      <w:r w:rsidR="007819BF" w:rsidRPr="00EC7B77">
        <w:rPr>
          <w:rFonts w:ascii="PT Astra Serif" w:hAnsi="PT Astra Serif"/>
          <w:sz w:val="26"/>
          <w:szCs w:val="26"/>
        </w:rPr>
        <w:t>С</w:t>
      </w:r>
      <w:r w:rsidRPr="00EC7B77">
        <w:rPr>
          <w:rFonts w:ascii="PT Astra Serif" w:hAnsi="PT Astra Serif"/>
          <w:sz w:val="26"/>
          <w:szCs w:val="26"/>
        </w:rPr>
        <w:t>оглашения;</w:t>
      </w:r>
    </w:p>
    <w:p w14:paraId="0F99CBEF" w14:textId="199C8DD4" w:rsidR="001113CF" w:rsidRPr="00EC7B77" w:rsidRDefault="001113CF" w:rsidP="009B74E8">
      <w:pPr>
        <w:pStyle w:val="aff4"/>
        <w:widowControl w:val="0"/>
        <w:numPr>
          <w:ilvl w:val="0"/>
          <w:numId w:val="6"/>
        </w:numPr>
        <w:tabs>
          <w:tab w:val="left" w:pos="851"/>
        </w:tabs>
        <w:autoSpaceDE w:val="0"/>
        <w:autoSpaceDN w:val="0"/>
        <w:adjustRightInd w:val="0"/>
        <w:spacing w:before="0" w:beforeAutospacing="0" w:after="0" w:afterAutospacing="0"/>
        <w:ind w:left="0" w:firstLine="567"/>
        <w:jc w:val="both"/>
        <w:rPr>
          <w:rFonts w:ascii="PT Astra Serif" w:hAnsi="PT Astra Serif" w:cs="PT Astra Serif"/>
          <w:sz w:val="26"/>
          <w:szCs w:val="26"/>
        </w:rPr>
      </w:pPr>
      <w:r w:rsidRPr="00EC7B77">
        <w:rPr>
          <w:rFonts w:ascii="PT Astra Serif" w:hAnsi="PT Astra Serif"/>
          <w:sz w:val="26"/>
          <w:szCs w:val="26"/>
        </w:rPr>
        <w:t xml:space="preserve">сроки размещения </w:t>
      </w:r>
      <w:r w:rsidR="00EC7B77" w:rsidRPr="00EC7B77">
        <w:rPr>
          <w:rFonts w:ascii="PT Astra Serif" w:hAnsi="PT Astra Serif" w:cs="PT Astra Serif"/>
          <w:sz w:val="26"/>
          <w:szCs w:val="26"/>
        </w:rPr>
        <w:t xml:space="preserve">документа об итогах проведения отбора </w:t>
      </w:r>
      <w:r w:rsidR="00C8405A" w:rsidRPr="00EC7B77">
        <w:rPr>
          <w:rFonts w:ascii="PT Astra Serif" w:hAnsi="PT Astra Serif"/>
          <w:sz w:val="26"/>
          <w:szCs w:val="26"/>
        </w:rPr>
        <w:t>на едином портале и сайте Департамента</w:t>
      </w:r>
      <w:r w:rsidRPr="00EC7B77">
        <w:rPr>
          <w:rFonts w:ascii="PT Astra Serif" w:hAnsi="PT Astra Serif"/>
          <w:sz w:val="26"/>
          <w:szCs w:val="26"/>
        </w:rPr>
        <w:t>.</w:t>
      </w:r>
    </w:p>
    <w:p w14:paraId="00E781F0" w14:textId="0EE81274" w:rsidR="001B3644" w:rsidRPr="008B1A94" w:rsidRDefault="001113CF" w:rsidP="00BC1916">
      <w:pPr>
        <w:pStyle w:val="aff4"/>
        <w:widowControl w:val="0"/>
        <w:spacing w:before="0" w:beforeAutospacing="0" w:after="0" w:afterAutospacing="0"/>
        <w:ind w:firstLine="540"/>
        <w:jc w:val="both"/>
        <w:rPr>
          <w:rFonts w:ascii="PT Astra Serif" w:hAnsi="PT Astra Serif"/>
          <w:sz w:val="26"/>
          <w:szCs w:val="26"/>
        </w:rPr>
      </w:pPr>
      <w:r w:rsidRPr="008B1A94">
        <w:rPr>
          <w:rFonts w:ascii="PT Astra Serif" w:hAnsi="PT Astra Serif"/>
          <w:sz w:val="26"/>
          <w:szCs w:val="26"/>
        </w:rPr>
        <w:t>Участник отбора вправе обратиться в Департамент за раз</w:t>
      </w:r>
      <w:r w:rsidR="00B71432" w:rsidRPr="008B1A94">
        <w:rPr>
          <w:rFonts w:ascii="PT Astra Serif" w:hAnsi="PT Astra Serif"/>
          <w:sz w:val="26"/>
          <w:szCs w:val="26"/>
        </w:rPr>
        <w:t>ъяснениями положений объявления</w:t>
      </w:r>
      <w:r w:rsidR="00C553B5" w:rsidRPr="008B1A94">
        <w:rPr>
          <w:rFonts w:ascii="PT Astra Serif" w:hAnsi="PT Astra Serif"/>
          <w:sz w:val="26"/>
          <w:szCs w:val="26"/>
        </w:rPr>
        <w:t xml:space="preserve"> </w:t>
      </w:r>
      <w:r w:rsidR="00243897" w:rsidRPr="00D12007">
        <w:rPr>
          <w:rFonts w:ascii="PT Astra Serif" w:hAnsi="PT Astra Serif"/>
          <w:sz w:val="26"/>
          <w:szCs w:val="26"/>
        </w:rPr>
        <w:t xml:space="preserve">о проведении отбора </w:t>
      </w:r>
      <w:r w:rsidR="00C553B5" w:rsidRPr="008B1A94">
        <w:rPr>
          <w:rFonts w:ascii="PT Astra Serif" w:hAnsi="PT Astra Serif"/>
          <w:sz w:val="26"/>
          <w:szCs w:val="26"/>
        </w:rPr>
        <w:t xml:space="preserve">с даты размещения объявления, но не позднее, чем за 3 рабочих дня до окончания срока приема заявок, посредством </w:t>
      </w:r>
      <w:r w:rsidRPr="008B1A94">
        <w:rPr>
          <w:rFonts w:ascii="PT Astra Serif" w:hAnsi="PT Astra Serif"/>
          <w:sz w:val="26"/>
          <w:szCs w:val="26"/>
        </w:rPr>
        <w:t>направления запроса на адрес электронной почты</w:t>
      </w:r>
      <w:r w:rsidR="003F49A0" w:rsidRPr="008B1A94">
        <w:rPr>
          <w:rFonts w:ascii="PT Astra Serif" w:hAnsi="PT Astra Serif"/>
          <w:sz w:val="26"/>
          <w:szCs w:val="26"/>
        </w:rPr>
        <w:t xml:space="preserve"> Департамента</w:t>
      </w:r>
      <w:r w:rsidRPr="008B1A94">
        <w:rPr>
          <w:rFonts w:ascii="PT Astra Serif" w:hAnsi="PT Astra Serif"/>
          <w:sz w:val="26"/>
          <w:szCs w:val="26"/>
        </w:rPr>
        <w:t xml:space="preserve">, указанный в объявлении. </w:t>
      </w:r>
    </w:p>
    <w:p w14:paraId="1A3158F5" w14:textId="266C3AA8" w:rsidR="001113CF" w:rsidRPr="00D468F8" w:rsidRDefault="00EC7B77" w:rsidP="00BC1916">
      <w:pPr>
        <w:pStyle w:val="aff4"/>
        <w:widowControl w:val="0"/>
        <w:spacing w:before="0" w:beforeAutospacing="0" w:after="0" w:afterAutospacing="0"/>
        <w:ind w:firstLine="540"/>
        <w:jc w:val="both"/>
        <w:rPr>
          <w:rFonts w:ascii="PT Astra Serif" w:hAnsi="PT Astra Serif"/>
          <w:sz w:val="26"/>
          <w:szCs w:val="26"/>
        </w:rPr>
      </w:pPr>
      <w:r w:rsidRPr="008B1A94">
        <w:rPr>
          <w:rFonts w:ascii="PT Astra Serif" w:hAnsi="PT Astra Serif"/>
          <w:sz w:val="26"/>
          <w:szCs w:val="26"/>
        </w:rPr>
        <w:t xml:space="preserve">Разъяснения положений объявления </w:t>
      </w:r>
      <w:r w:rsidR="001B3644" w:rsidRPr="008B1A94">
        <w:rPr>
          <w:rFonts w:ascii="PT Astra Serif" w:hAnsi="PT Astra Serif"/>
          <w:sz w:val="26"/>
          <w:szCs w:val="26"/>
        </w:rPr>
        <w:t>направляются</w:t>
      </w:r>
      <w:r w:rsidRPr="008B1A94">
        <w:rPr>
          <w:rFonts w:ascii="PT Astra Serif" w:hAnsi="PT Astra Serif"/>
          <w:sz w:val="26"/>
          <w:szCs w:val="26"/>
        </w:rPr>
        <w:t xml:space="preserve"> Департаментом на электронную почту участника отбора</w:t>
      </w:r>
      <w:r w:rsidR="001B3644" w:rsidRPr="008B1A94">
        <w:rPr>
          <w:rFonts w:ascii="PT Astra Serif" w:hAnsi="PT Astra Serif"/>
          <w:sz w:val="26"/>
          <w:szCs w:val="26"/>
        </w:rPr>
        <w:t xml:space="preserve"> не позднее следующего рабочего дня после дня получения запроса</w:t>
      </w:r>
      <w:r w:rsidR="008B1A94" w:rsidRPr="008B1A94">
        <w:rPr>
          <w:rFonts w:ascii="PT Astra Serif" w:hAnsi="PT Astra Serif"/>
          <w:sz w:val="26"/>
          <w:szCs w:val="26"/>
        </w:rPr>
        <w:t>, направленного участником отбора</w:t>
      </w:r>
      <w:r w:rsidR="001B3644" w:rsidRPr="008B1A94">
        <w:rPr>
          <w:rFonts w:ascii="PT Astra Serif" w:hAnsi="PT Astra Serif"/>
          <w:sz w:val="26"/>
          <w:szCs w:val="26"/>
        </w:rPr>
        <w:t xml:space="preserve"> </w:t>
      </w:r>
      <w:r w:rsidR="008B1A94" w:rsidRPr="008B1A94">
        <w:rPr>
          <w:rFonts w:ascii="PT Astra Serif" w:hAnsi="PT Astra Serif"/>
          <w:sz w:val="26"/>
          <w:szCs w:val="26"/>
        </w:rPr>
        <w:t>в</w:t>
      </w:r>
      <w:r w:rsidR="001B3644" w:rsidRPr="008B1A94">
        <w:rPr>
          <w:rFonts w:ascii="PT Astra Serif" w:hAnsi="PT Astra Serif"/>
          <w:sz w:val="26"/>
          <w:szCs w:val="26"/>
        </w:rPr>
        <w:t xml:space="preserve"> сроки, указанные в предыдущем абзаце</w:t>
      </w:r>
      <w:r w:rsidR="004E3E60">
        <w:rPr>
          <w:rFonts w:ascii="PT Astra Serif" w:hAnsi="PT Astra Serif"/>
          <w:sz w:val="26"/>
          <w:szCs w:val="26"/>
        </w:rPr>
        <w:t xml:space="preserve"> настоящего пункта Порядка</w:t>
      </w:r>
      <w:r w:rsidR="001B3644" w:rsidRPr="008B1A94">
        <w:rPr>
          <w:rFonts w:ascii="PT Astra Serif" w:hAnsi="PT Astra Serif"/>
          <w:sz w:val="26"/>
          <w:szCs w:val="26"/>
        </w:rPr>
        <w:t>.</w:t>
      </w:r>
      <w:r w:rsidR="001B3644">
        <w:rPr>
          <w:rFonts w:ascii="PT Astra Serif" w:hAnsi="PT Astra Serif"/>
          <w:sz w:val="26"/>
          <w:szCs w:val="26"/>
        </w:rPr>
        <w:t xml:space="preserve"> </w:t>
      </w:r>
    </w:p>
    <w:p w14:paraId="722E6D44" w14:textId="2AEBD8E6" w:rsidR="00BC1916" w:rsidRDefault="001113CF" w:rsidP="00BC1916">
      <w:pPr>
        <w:pStyle w:val="aff4"/>
        <w:widowControl w:val="0"/>
        <w:spacing w:before="0" w:beforeAutospacing="0" w:after="0" w:afterAutospacing="0" w:line="180" w:lineRule="atLeast"/>
        <w:ind w:firstLine="540"/>
        <w:jc w:val="both"/>
        <w:rPr>
          <w:rFonts w:ascii="PT Astra Serif" w:hAnsi="PT Astra Serif"/>
          <w:sz w:val="26"/>
          <w:szCs w:val="26"/>
        </w:rPr>
      </w:pPr>
      <w:r w:rsidRPr="00D12007">
        <w:rPr>
          <w:rFonts w:ascii="PT Astra Serif" w:hAnsi="PT Astra Serif"/>
          <w:sz w:val="26"/>
          <w:szCs w:val="26"/>
        </w:rPr>
        <w:t xml:space="preserve">9. </w:t>
      </w:r>
      <w:r w:rsidR="00BC1916" w:rsidRPr="00D12007">
        <w:rPr>
          <w:rFonts w:ascii="PT Astra Serif" w:hAnsi="PT Astra Serif"/>
          <w:sz w:val="26"/>
          <w:szCs w:val="26"/>
        </w:rPr>
        <w:t>Размещение</w:t>
      </w:r>
      <w:r w:rsidR="005E05E3">
        <w:rPr>
          <w:rFonts w:ascii="PT Astra Serif" w:hAnsi="PT Astra Serif"/>
          <w:sz w:val="26"/>
          <w:szCs w:val="26"/>
        </w:rPr>
        <w:t xml:space="preserve"> документа об итогах</w:t>
      </w:r>
      <w:r w:rsidR="00BC1916" w:rsidRPr="00D12007">
        <w:rPr>
          <w:rFonts w:ascii="PT Astra Serif" w:hAnsi="PT Astra Serif"/>
          <w:sz w:val="26"/>
          <w:szCs w:val="26"/>
        </w:rPr>
        <w:t xml:space="preserve"> рассмотрения заявок, решения о предоставлении Субсидий осуществляется на едином портале и сайте Департамента.</w:t>
      </w:r>
    </w:p>
    <w:p w14:paraId="7A22C7BB"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rPr>
        <w:t>10. Взаимодействие участников отбора, Департамента и Департамента тарифного регулирования Томской области осуществляется в соответствии с пунктами 14, 17, 19, 23-29, 32-35, 37, 38 настоящего Порядка.</w:t>
      </w:r>
    </w:p>
    <w:p w14:paraId="23553EDB" w14:textId="77777777" w:rsidR="001113CF" w:rsidRPr="00F41FC4"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F41FC4">
        <w:rPr>
          <w:rFonts w:ascii="PT Astra Serif" w:hAnsi="PT Astra Serif"/>
          <w:sz w:val="26"/>
          <w:szCs w:val="26"/>
        </w:rPr>
        <w:t>11. Участник отбора (</w:t>
      </w:r>
      <w:r w:rsidR="002E4CCF">
        <w:rPr>
          <w:rFonts w:ascii="PT Astra Serif" w:hAnsi="PT Astra Serif"/>
          <w:sz w:val="26"/>
          <w:szCs w:val="26"/>
        </w:rPr>
        <w:t>П</w:t>
      </w:r>
      <w:r w:rsidRPr="00F41FC4">
        <w:rPr>
          <w:rFonts w:ascii="PT Astra Serif" w:hAnsi="PT Astra Serif"/>
          <w:sz w:val="26"/>
          <w:szCs w:val="26"/>
        </w:rPr>
        <w:t>олучатель субсидии) должен соответствовать на любую дату, но не ранее чем 30 календарных дней до даты размещения объявления о проведении отбора, следующим требованиям:</w:t>
      </w:r>
    </w:p>
    <w:p w14:paraId="18591D05" w14:textId="77777777" w:rsidR="001113CF" w:rsidRPr="00F41FC4" w:rsidRDefault="001113CF" w:rsidP="003C7C31">
      <w:pPr>
        <w:pStyle w:val="aff4"/>
        <w:widowControl w:val="0"/>
        <w:numPr>
          <w:ilvl w:val="0"/>
          <w:numId w:val="7"/>
        </w:numPr>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t>не являт</w:t>
      </w:r>
      <w:r w:rsidR="0082482A">
        <w:rPr>
          <w:rFonts w:ascii="PT Astra Serif" w:hAnsi="PT Astra Serif"/>
          <w:sz w:val="26"/>
          <w:szCs w:val="26"/>
        </w:rPr>
        <w:t>ь</w:t>
      </w:r>
      <w:r w:rsidRPr="00F41FC4">
        <w:rPr>
          <w:rFonts w:ascii="PT Astra Serif" w:hAnsi="PT Astra Serif"/>
          <w:sz w:val="26"/>
          <w:szCs w:val="26"/>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DBB0AE8" w14:textId="77777777" w:rsidR="001113CF" w:rsidRPr="00F41FC4" w:rsidRDefault="001113CF" w:rsidP="003C7C31">
      <w:pPr>
        <w:pStyle w:val="aff4"/>
        <w:widowControl w:val="0"/>
        <w:numPr>
          <w:ilvl w:val="0"/>
          <w:numId w:val="7"/>
        </w:numPr>
        <w:tabs>
          <w:tab w:val="left" w:pos="851"/>
        </w:tabs>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t>не находит</w:t>
      </w:r>
      <w:r w:rsidR="0082482A">
        <w:rPr>
          <w:rFonts w:ascii="PT Astra Serif" w:hAnsi="PT Astra Serif"/>
          <w:sz w:val="26"/>
          <w:szCs w:val="26"/>
        </w:rPr>
        <w:t>ь</w:t>
      </w:r>
      <w:r w:rsidRPr="00F41FC4">
        <w:rPr>
          <w:rFonts w:ascii="PT Astra Serif" w:hAnsi="PT Astra Serif"/>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B9E21B2" w14:textId="77777777" w:rsidR="001113CF" w:rsidRPr="00F41FC4" w:rsidRDefault="001113CF" w:rsidP="003C7C31">
      <w:pPr>
        <w:pStyle w:val="aff4"/>
        <w:widowControl w:val="0"/>
        <w:numPr>
          <w:ilvl w:val="0"/>
          <w:numId w:val="7"/>
        </w:numPr>
        <w:tabs>
          <w:tab w:val="left" w:pos="851"/>
        </w:tabs>
        <w:spacing w:before="0" w:beforeAutospacing="0" w:after="0" w:afterAutospacing="0"/>
        <w:ind w:left="0" w:firstLine="539"/>
        <w:jc w:val="both"/>
        <w:rPr>
          <w:rFonts w:ascii="PT Astra Serif" w:hAnsi="PT Astra Serif"/>
          <w:sz w:val="26"/>
          <w:szCs w:val="26"/>
        </w:rPr>
      </w:pPr>
      <w:r w:rsidRPr="00F41FC4">
        <w:rPr>
          <w:rFonts w:ascii="PT Astra Serif" w:hAnsi="PT Astra Serif"/>
          <w:sz w:val="26"/>
          <w:szCs w:val="26"/>
        </w:rPr>
        <w:t>не находит</w:t>
      </w:r>
      <w:r w:rsidR="0082482A">
        <w:rPr>
          <w:rFonts w:ascii="PT Astra Serif" w:hAnsi="PT Astra Serif"/>
          <w:sz w:val="26"/>
          <w:szCs w:val="26"/>
        </w:rPr>
        <w:t>ь</w:t>
      </w:r>
      <w:r w:rsidRPr="00F41FC4">
        <w:rPr>
          <w:rFonts w:ascii="PT Astra Serif" w:hAnsi="PT Astra Serif"/>
          <w:sz w:val="26"/>
          <w:szCs w:val="26"/>
        </w:rPr>
        <w:t>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C7FAB70" w14:textId="77777777" w:rsidR="001113CF" w:rsidRPr="00D12007" w:rsidRDefault="0082482A"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не получать</w:t>
      </w:r>
      <w:r w:rsidR="001113CF" w:rsidRPr="00D12007">
        <w:rPr>
          <w:rFonts w:ascii="PT Astra Serif" w:hAnsi="PT Astra Serif"/>
          <w:sz w:val="26"/>
          <w:szCs w:val="26"/>
        </w:rPr>
        <w:t xml:space="preserve"> средства из областного бюджета в соответствии с иными нормативными правовыми актами Томской области на цель, указанную в пункте 2 настоящего Порядка;</w:t>
      </w:r>
    </w:p>
    <w:p w14:paraId="48E0D89B" w14:textId="77777777" w:rsidR="001113CF" w:rsidRPr="00D12007" w:rsidRDefault="001113CF"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не являт</w:t>
      </w:r>
      <w:r w:rsidR="0082482A" w:rsidRPr="00D12007">
        <w:rPr>
          <w:rFonts w:ascii="PT Astra Serif" w:hAnsi="PT Astra Serif"/>
          <w:sz w:val="26"/>
          <w:szCs w:val="26"/>
        </w:rPr>
        <w:t>ь</w:t>
      </w:r>
      <w:r w:rsidRPr="00D12007">
        <w:rPr>
          <w:rFonts w:ascii="PT Astra Serif" w:hAnsi="PT Astra Serif"/>
          <w:sz w:val="26"/>
          <w:szCs w:val="26"/>
        </w:rPr>
        <w:t>ся иностранным агентом в соответствии с Федеральным законом «О контроле за деятельностью лиц, находящихся под иностранным влиянием»;</w:t>
      </w:r>
    </w:p>
    <w:p w14:paraId="74E281F4" w14:textId="77777777" w:rsidR="001113CF" w:rsidRPr="00D12007" w:rsidRDefault="001113CF" w:rsidP="00D468F8">
      <w:pPr>
        <w:pStyle w:val="aff4"/>
        <w:widowControl w:val="0"/>
        <w:numPr>
          <w:ilvl w:val="0"/>
          <w:numId w:val="7"/>
        </w:numPr>
        <w:tabs>
          <w:tab w:val="left" w:pos="851"/>
        </w:tabs>
        <w:spacing w:before="0" w:beforeAutospacing="0" w:after="0" w:afterAutospacing="0"/>
        <w:ind w:left="0" w:firstLine="540"/>
        <w:jc w:val="both"/>
        <w:rPr>
          <w:rFonts w:ascii="PT Astra Serif" w:hAnsi="PT Astra Serif"/>
          <w:sz w:val="26"/>
          <w:szCs w:val="26"/>
        </w:rPr>
      </w:pPr>
      <w:r w:rsidRPr="00D12007">
        <w:rPr>
          <w:rFonts w:ascii="PT Astra Serif" w:hAnsi="PT Astra Serif"/>
          <w:sz w:val="26"/>
          <w:szCs w:val="26"/>
        </w:rPr>
        <w:t>у участника отбора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0A07111"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7) у участника отбора (получателя субсидии) </w:t>
      </w:r>
      <w:r w:rsidR="003D1EB0" w:rsidRPr="00D12007">
        <w:rPr>
          <w:rFonts w:ascii="PT Astra Serif" w:hAnsi="PT Astra Serif"/>
          <w:sz w:val="26"/>
          <w:szCs w:val="26"/>
        </w:rPr>
        <w:t>должна отсутствовать</w:t>
      </w:r>
      <w:r w:rsidRPr="00D12007">
        <w:rPr>
          <w:rFonts w:ascii="PT Astra Serif" w:hAnsi="PT Astra Serif"/>
          <w:sz w:val="26"/>
          <w:szCs w:val="26"/>
        </w:rPr>
        <w:t xml:space="preserve"> просроченная задолженность по возврату в областной бюджет иных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Томской областью;</w:t>
      </w:r>
    </w:p>
    <w:p w14:paraId="161E63BB"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cs="PT Astra Serif"/>
          <w:sz w:val="26"/>
          <w:szCs w:val="26"/>
        </w:rPr>
      </w:pPr>
      <w:r w:rsidRPr="00D12007">
        <w:rPr>
          <w:rFonts w:ascii="PT Astra Serif" w:hAnsi="PT Astra Serif"/>
          <w:sz w:val="26"/>
          <w:szCs w:val="26"/>
        </w:rPr>
        <w:t>8) не наход</w:t>
      </w:r>
      <w:r w:rsidR="003D1EB0" w:rsidRPr="00D12007">
        <w:rPr>
          <w:rFonts w:ascii="PT Astra Serif" w:hAnsi="PT Astra Serif"/>
          <w:sz w:val="26"/>
          <w:szCs w:val="26"/>
        </w:rPr>
        <w:t>и</w:t>
      </w:r>
      <w:r w:rsidRPr="00D12007">
        <w:rPr>
          <w:rFonts w:ascii="PT Astra Serif" w:hAnsi="PT Astra Serif"/>
          <w:sz w:val="26"/>
          <w:szCs w:val="26"/>
        </w:rPr>
        <w:t>т</w:t>
      </w:r>
      <w:r w:rsidR="003D1EB0" w:rsidRPr="00D12007">
        <w:rPr>
          <w:rFonts w:ascii="PT Astra Serif" w:hAnsi="PT Astra Serif"/>
          <w:sz w:val="26"/>
          <w:szCs w:val="26"/>
        </w:rPr>
        <w:t>ь</w:t>
      </w:r>
      <w:r w:rsidRPr="00D12007">
        <w:rPr>
          <w:rFonts w:ascii="PT Astra Serif" w:hAnsi="PT Astra Serif"/>
          <w:sz w:val="26"/>
          <w:szCs w:val="26"/>
        </w:rPr>
        <w:t>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юридического лица), ликвидации, в отношении него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w:t>
      </w:r>
    </w:p>
    <w:p w14:paraId="26E4CC82" w14:textId="77777777" w:rsidR="001113CF" w:rsidRPr="00D12007" w:rsidRDefault="001113CF" w:rsidP="00D468F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hAnsi="PT Astra Serif" w:cs="PT Astra Serif"/>
          <w:sz w:val="26"/>
          <w:szCs w:val="26"/>
          <w:lang w:eastAsia="ru-RU" w:bidi="ar-SA"/>
        </w:rPr>
      </w:pPr>
      <w:r w:rsidRPr="00D12007">
        <w:rPr>
          <w:rFonts w:ascii="PT Astra Serif" w:hAnsi="PT Astra Serif"/>
          <w:sz w:val="26"/>
          <w:szCs w:val="26"/>
        </w:rPr>
        <w:t xml:space="preserve">9) в реестре дисквалифицированных лиц </w:t>
      </w:r>
      <w:r w:rsidR="003D1EB0" w:rsidRPr="00D12007">
        <w:rPr>
          <w:rFonts w:ascii="PT Astra Serif" w:hAnsi="PT Astra Serif"/>
          <w:sz w:val="26"/>
          <w:szCs w:val="26"/>
        </w:rPr>
        <w:t xml:space="preserve">должны </w:t>
      </w:r>
      <w:r w:rsidRPr="00D12007">
        <w:rPr>
          <w:rFonts w:ascii="PT Astra Serif" w:hAnsi="PT Astra Serif"/>
          <w:sz w:val="26"/>
          <w:szCs w:val="26"/>
        </w:rPr>
        <w:t>отсутств</w:t>
      </w:r>
      <w:r w:rsidR="003D1EB0" w:rsidRPr="00D12007">
        <w:rPr>
          <w:rFonts w:ascii="PT Astra Serif" w:hAnsi="PT Astra Serif"/>
          <w:sz w:val="26"/>
          <w:szCs w:val="26"/>
        </w:rPr>
        <w:t>овать</w:t>
      </w:r>
      <w:r w:rsidRPr="00D12007">
        <w:rPr>
          <w:rFonts w:ascii="PT Astra Serif" w:hAnsi="PT Astra Serif"/>
          <w:sz w:val="26"/>
          <w:szCs w:val="26"/>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84544F" w:rsidRPr="00D12007">
        <w:rPr>
          <w:rFonts w:ascii="PT Astra Serif" w:hAnsi="PT Astra Serif"/>
          <w:sz w:val="26"/>
          <w:szCs w:val="26"/>
        </w:rPr>
        <w:t xml:space="preserve"> (получателя субсидии)</w:t>
      </w:r>
      <w:r w:rsidRPr="00D12007">
        <w:rPr>
          <w:rFonts w:ascii="PT Astra Serif" w:hAnsi="PT Astra Serif"/>
          <w:sz w:val="26"/>
          <w:szCs w:val="26"/>
        </w:rPr>
        <w:t>.</w:t>
      </w:r>
    </w:p>
    <w:p w14:paraId="32866D52" w14:textId="77777777" w:rsidR="001113CF" w:rsidRPr="00D12007" w:rsidRDefault="001113CF" w:rsidP="00D468F8">
      <w:pPr>
        <w:pStyle w:val="aff4"/>
        <w:widowControl w:val="0"/>
        <w:spacing w:before="0" w:beforeAutospacing="0" w:after="0" w:afterAutospacing="0"/>
        <w:ind w:firstLine="540"/>
        <w:jc w:val="both"/>
        <w:rPr>
          <w:rFonts w:ascii="PT Astra Serif" w:hAnsi="PT Astra Serif"/>
          <w:sz w:val="26"/>
          <w:szCs w:val="26"/>
        </w:rPr>
      </w:pPr>
      <w:r w:rsidRPr="00D12007">
        <w:rPr>
          <w:rFonts w:ascii="PT Astra Serif" w:hAnsi="PT Astra Serif"/>
          <w:sz w:val="26"/>
          <w:szCs w:val="26"/>
        </w:rPr>
        <w:t xml:space="preserve">12. </w:t>
      </w:r>
      <w:r w:rsidRPr="00D12007">
        <w:rPr>
          <w:rFonts w:ascii="PT Astra Serif" w:hAnsi="PT Astra Serif"/>
          <w:sz w:val="26"/>
          <w:szCs w:val="26"/>
          <w:lang w:bidi="en-US"/>
        </w:rPr>
        <w:t xml:space="preserve">Участник отбора </w:t>
      </w:r>
      <w:r w:rsidR="002E4CCF" w:rsidRPr="00D12007">
        <w:rPr>
          <w:rFonts w:ascii="PT Astra Serif" w:hAnsi="PT Astra Serif"/>
          <w:sz w:val="26"/>
          <w:szCs w:val="26"/>
          <w:lang w:bidi="en-US"/>
        </w:rPr>
        <w:t xml:space="preserve">(Получатель субсидии) </w:t>
      </w:r>
      <w:r w:rsidRPr="00D12007">
        <w:rPr>
          <w:rFonts w:ascii="PT Astra Serif" w:hAnsi="PT Astra Serif"/>
          <w:sz w:val="26"/>
          <w:szCs w:val="26"/>
          <w:lang w:bidi="en-US"/>
        </w:rPr>
        <w:t>должен соответствовать следующим критериям отбора:</w:t>
      </w:r>
    </w:p>
    <w:p w14:paraId="6A1CB150" w14:textId="77777777" w:rsidR="001113CF" w:rsidRPr="00D12007" w:rsidRDefault="001113CF" w:rsidP="00D468F8">
      <w:pPr>
        <w:pStyle w:val="aff4"/>
        <w:widowControl w:val="0"/>
        <w:tabs>
          <w:tab w:val="left" w:pos="851"/>
        </w:tabs>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 xml:space="preserve">1) являться </w:t>
      </w:r>
      <w:r w:rsidRPr="00D12007">
        <w:rPr>
          <w:rFonts w:ascii="PT Astra Serif" w:hAnsi="PT Astra Serif"/>
          <w:sz w:val="26"/>
          <w:szCs w:val="26"/>
          <w:lang w:eastAsia="en-US" w:bidi="en-US"/>
        </w:rPr>
        <w:t>газоснабжающей организацией, которая осуществляет реализацию сжиженного газа в баллонах и из групповых установок населению Томской области и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 по регулируемым ценам;</w:t>
      </w:r>
    </w:p>
    <w:p w14:paraId="69CB31B0"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2) осуществлять хозяйственную деятельность на территории Томской области;</w:t>
      </w:r>
    </w:p>
    <w:p w14:paraId="333E0ECC"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3) состоять на учете в налоговом органе на территории Томской области;</w:t>
      </w:r>
    </w:p>
    <w:p w14:paraId="6ECA6420"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4) представить документы, предусмотренные пунктом 14 настоящего Порядка;</w:t>
      </w:r>
    </w:p>
    <w:p w14:paraId="65700C6B" w14:textId="77777777"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12007">
        <w:rPr>
          <w:rFonts w:ascii="PT Astra Serif" w:hAnsi="PT Astra Serif"/>
          <w:sz w:val="26"/>
          <w:szCs w:val="26"/>
          <w:lang w:bidi="en-US"/>
        </w:rPr>
        <w:t xml:space="preserve">5) иметь лицензию на осуществление деятельности по эксплуатации взрывопожароопасных производственных объектов, срок действия </w:t>
      </w:r>
      <w:r w:rsidR="003B3310" w:rsidRPr="00D12007">
        <w:rPr>
          <w:rFonts w:ascii="PT Astra Serif" w:hAnsi="PT Astra Serif"/>
          <w:sz w:val="26"/>
          <w:szCs w:val="26"/>
          <w:lang w:bidi="en-US"/>
        </w:rPr>
        <w:t>которой распространяется на весь период, за который предоставляется Субсидия</w:t>
      </w:r>
      <w:r w:rsidR="00B7750B" w:rsidRPr="00D12007">
        <w:rPr>
          <w:rFonts w:ascii="PT Astra Serif" w:hAnsi="PT Astra Serif"/>
          <w:sz w:val="26"/>
          <w:szCs w:val="26"/>
          <w:lang w:bidi="en-US"/>
        </w:rPr>
        <w:t>;</w:t>
      </w:r>
    </w:p>
    <w:p w14:paraId="16995B30"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6) для участника отбора </w:t>
      </w:r>
      <w:r w:rsidR="00B443C6" w:rsidRPr="00D12007">
        <w:rPr>
          <w:rFonts w:ascii="PT Astra Serif" w:hAnsi="PT Astra Serif"/>
          <w:sz w:val="26"/>
          <w:szCs w:val="26"/>
          <w:lang w:bidi="en-US"/>
        </w:rPr>
        <w:t xml:space="preserve">(Получателя субсидии) </w:t>
      </w:r>
      <w:r w:rsidRPr="00D12007">
        <w:rPr>
          <w:rFonts w:ascii="PT Astra Serif" w:hAnsi="PT Astra Serif"/>
          <w:sz w:val="26"/>
          <w:szCs w:val="26"/>
          <w:lang w:bidi="en-US"/>
        </w:rPr>
        <w:t>установлены розничные цены на сжиженный газ, реализуемый населению для бытовых нужд, на отчетный финансовый год и (или) текущий финансовый год в соответствии с приказами Департамента тарифного регулирования Томской области;</w:t>
      </w:r>
    </w:p>
    <w:p w14:paraId="144BECA6"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7) учетной политикой участника отбора</w:t>
      </w:r>
      <w:r w:rsidR="00A64B87" w:rsidRPr="00D12007">
        <w:rPr>
          <w:rFonts w:ascii="PT Astra Serif" w:hAnsi="PT Astra Serif"/>
          <w:sz w:val="26"/>
          <w:szCs w:val="26"/>
          <w:lang w:bidi="en-US"/>
        </w:rPr>
        <w:t xml:space="preserve"> (Получателя субсидии) </w:t>
      </w:r>
      <w:r w:rsidRPr="00D12007">
        <w:rPr>
          <w:rFonts w:ascii="PT Astra Serif" w:hAnsi="PT Astra Serif"/>
          <w:sz w:val="26"/>
          <w:szCs w:val="26"/>
          <w:lang w:bidi="en-US"/>
        </w:rPr>
        <w:t>установлен раздельный учет объема сжиженного газа, доходов и расходов, связанных с осуществлением регулируемого вида деятельности в сфере газоснабжения.</w:t>
      </w:r>
    </w:p>
    <w:p w14:paraId="3FC25639"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13. Порядок формирования и подачи участниками отбора заявок для проведения отбора осуществляется в соответствии с пунктом 14 настоящего Порядка.</w:t>
      </w:r>
    </w:p>
    <w:p w14:paraId="1D72B235"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Внесение изменений участниками отбора в ранее поданную заявку не допускается.</w:t>
      </w:r>
    </w:p>
    <w:p w14:paraId="542B6B80"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sz w:val="26"/>
          <w:szCs w:val="26"/>
          <w:lang w:bidi="en-US"/>
        </w:rPr>
        <w:t xml:space="preserve">14. </w:t>
      </w:r>
      <w:r w:rsidRPr="00D12007">
        <w:rPr>
          <w:rFonts w:ascii="PT Astra Serif" w:hAnsi="PT Astra Serif" w:cs="Times New Roman"/>
          <w:sz w:val="26"/>
          <w:szCs w:val="26"/>
          <w:lang w:bidi="en-US"/>
        </w:rPr>
        <w:t xml:space="preserve">Для проведения отбора участники отбора направляют в Департамент по месту и в сроки, указанные в объявлении о проведении отбора, </w:t>
      </w:r>
      <w:hyperlink w:anchor="Par283" w:tooltip="                        Заявка на участие в отборе" w:history="1">
        <w:r w:rsidRPr="00D12007">
          <w:rPr>
            <w:rFonts w:ascii="PT Astra Serif" w:hAnsi="PT Astra Serif" w:cs="Times New Roman"/>
            <w:sz w:val="26"/>
            <w:szCs w:val="26"/>
            <w:lang w:bidi="en-US"/>
          </w:rPr>
          <w:t>заявки</w:t>
        </w:r>
      </w:hyperlink>
      <w:r w:rsidRPr="00D12007">
        <w:rPr>
          <w:rFonts w:ascii="PT Astra Serif" w:hAnsi="PT Astra Serif" w:cs="Times New Roman"/>
          <w:sz w:val="26"/>
          <w:szCs w:val="26"/>
          <w:lang w:bidi="en-US"/>
        </w:rPr>
        <w:t xml:space="preserve"> по форме согласно приложению № 1 к настоящему Порядку. Для подтверждения соответствия требованиям и критериям, указанным в </w:t>
      </w:r>
      <w:hyperlink w:anchor="Par92" w:tooltip="9. Получатели субсидий должны соответствовать на 1-е число месяца, в котором размещено объявление о проведении отбора, следующим требованиям:" w:history="1">
        <w:r w:rsidRPr="00D12007">
          <w:rPr>
            <w:rFonts w:ascii="PT Astra Serif" w:hAnsi="PT Astra Serif" w:cs="Times New Roman"/>
            <w:sz w:val="26"/>
            <w:szCs w:val="26"/>
            <w:lang w:bidi="en-US"/>
          </w:rPr>
          <w:t>пунктах 11,</w:t>
        </w:r>
      </w:hyperlink>
      <w:r w:rsidRPr="00D12007">
        <w:rPr>
          <w:rFonts w:ascii="PT Astra Serif" w:hAnsi="PT Astra Serif" w:cs="Times New Roman"/>
          <w:sz w:val="26"/>
          <w:szCs w:val="26"/>
          <w:lang w:bidi="en-US"/>
        </w:rPr>
        <w:t xml:space="preserve"> 12 настоящего Порядка, к заявке прилагаются следующие документы:</w:t>
      </w:r>
    </w:p>
    <w:p w14:paraId="20C7FBF2"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1) заверенные руководителем участника отбора ко</w:t>
      </w:r>
      <w:r w:rsidR="00B7750B" w:rsidRPr="00D12007">
        <w:rPr>
          <w:rFonts w:ascii="PT Astra Serif" w:hAnsi="PT Astra Serif" w:cs="Times New Roman"/>
          <w:sz w:val="26"/>
          <w:szCs w:val="26"/>
          <w:lang w:bidi="en-US"/>
        </w:rPr>
        <w:t>пии учредительных документов;</w:t>
      </w:r>
    </w:p>
    <w:p w14:paraId="331942B7"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2) заверенные руководителем участника отбора копии документов, подтверждающих полномочия лиц, имеющих право без доверенности действовать от имени юридического лица;</w:t>
      </w:r>
    </w:p>
    <w:p w14:paraId="6B212B1D" w14:textId="77777777" w:rsidR="001113CF" w:rsidRPr="00D12007"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3) заверенную руководителем участника отбора копию лицензии на осуществление деятельности по эксплуатации взрывопожароопасных производственных объектов, действующей в период, за который осуществляется предоставление Субсидии;</w:t>
      </w:r>
    </w:p>
    <w:p w14:paraId="727FE00F" w14:textId="77777777" w:rsidR="001113CF" w:rsidRDefault="001113CF" w:rsidP="00D468F8">
      <w:pPr>
        <w:pStyle w:val="ConsPlusNormal"/>
        <w:ind w:firstLine="539"/>
        <w:jc w:val="both"/>
        <w:rPr>
          <w:rFonts w:ascii="PT Astra Serif" w:hAnsi="PT Astra Serif" w:cs="Times New Roman"/>
          <w:sz w:val="26"/>
          <w:szCs w:val="26"/>
          <w:lang w:bidi="en-US"/>
        </w:rPr>
      </w:pPr>
      <w:r w:rsidRPr="00D12007">
        <w:rPr>
          <w:rFonts w:ascii="PT Astra Serif" w:hAnsi="PT Astra Serif" w:cs="Times New Roman"/>
          <w:sz w:val="26"/>
          <w:szCs w:val="26"/>
          <w:lang w:bidi="en-US"/>
        </w:rPr>
        <w:t>4) заверенные руководителем участника отбора копии действующих в период отчетного финансового года и (или) текущего финансового года договоров поставки газа для обеспечения коммунально-бытовых нужд граждан (не менее одного);</w:t>
      </w:r>
    </w:p>
    <w:p w14:paraId="2A4F2C20" w14:textId="2FB3AC86" w:rsidR="0050009F" w:rsidRDefault="008B1A94" w:rsidP="00D468F8">
      <w:pPr>
        <w:pStyle w:val="ConsPlusNormal"/>
        <w:ind w:firstLine="540"/>
        <w:jc w:val="both"/>
        <w:rPr>
          <w:rFonts w:ascii="PT Astra Serif" w:hAnsi="PT Astra Serif" w:cs="Times New Roman"/>
          <w:sz w:val="26"/>
          <w:szCs w:val="26"/>
          <w:lang w:bidi="en-US"/>
        </w:rPr>
      </w:pPr>
      <w:r>
        <w:rPr>
          <w:rFonts w:ascii="PT Astra Serif" w:hAnsi="PT Astra Serif" w:cs="Times New Roman"/>
          <w:sz w:val="26"/>
          <w:szCs w:val="26"/>
          <w:lang w:bidi="en-US"/>
        </w:rPr>
        <w:t xml:space="preserve">5) </w:t>
      </w:r>
      <w:r w:rsidR="001113CF" w:rsidRPr="00D12007">
        <w:rPr>
          <w:rFonts w:ascii="PT Astra Serif" w:hAnsi="PT Astra Serif" w:cs="Times New Roman"/>
          <w:sz w:val="26"/>
          <w:szCs w:val="26"/>
          <w:lang w:bidi="en-US"/>
        </w:rPr>
        <w:t>участник отбора вправе представить в Департамент по собственной инициативе</w:t>
      </w:r>
      <w:r w:rsidR="0050009F">
        <w:rPr>
          <w:rFonts w:ascii="PT Astra Serif" w:hAnsi="PT Astra Serif" w:cs="Times New Roman"/>
          <w:sz w:val="26"/>
          <w:szCs w:val="26"/>
          <w:lang w:bidi="en-US"/>
        </w:rPr>
        <w:t>:</w:t>
      </w:r>
    </w:p>
    <w:p w14:paraId="0C55822C" w14:textId="1AEE4D60" w:rsidR="0050009F" w:rsidRDefault="001113CF" w:rsidP="00D468F8">
      <w:pPr>
        <w:pStyle w:val="ConsPlusNormal"/>
        <w:ind w:firstLine="540"/>
        <w:jc w:val="both"/>
        <w:rPr>
          <w:rFonts w:ascii="PT Astra Serif" w:hAnsi="PT Astra Serif" w:cs="Times New Roman"/>
          <w:sz w:val="26"/>
          <w:szCs w:val="26"/>
          <w:lang w:bidi="en-US"/>
        </w:rPr>
      </w:pPr>
      <w:r w:rsidRPr="00D12007">
        <w:rPr>
          <w:rFonts w:ascii="PT Astra Serif" w:hAnsi="PT Astra Serif" w:cs="Times New Roman"/>
          <w:sz w:val="26"/>
          <w:szCs w:val="26"/>
          <w:lang w:bidi="en-US"/>
        </w:rPr>
        <w:t>выписку из Единого государственного реестра юридических лиц, полученную не ранее чем за о</w:t>
      </w:r>
      <w:r w:rsidR="00581D31">
        <w:rPr>
          <w:rFonts w:ascii="PT Astra Serif" w:hAnsi="PT Astra Serif" w:cs="Times New Roman"/>
          <w:sz w:val="26"/>
          <w:szCs w:val="26"/>
          <w:lang w:bidi="en-US"/>
        </w:rPr>
        <w:t>дин месяц до даты подачи заявки</w:t>
      </w:r>
      <w:r w:rsidR="0050009F">
        <w:rPr>
          <w:rFonts w:ascii="PT Astra Serif" w:hAnsi="PT Astra Serif" w:cs="Times New Roman"/>
          <w:sz w:val="26"/>
          <w:szCs w:val="26"/>
          <w:lang w:bidi="en-US"/>
        </w:rPr>
        <w:t>;</w:t>
      </w:r>
    </w:p>
    <w:p w14:paraId="1E4FC3C4" w14:textId="431B144C" w:rsidR="001113CF" w:rsidRPr="00D12007" w:rsidRDefault="0050009F" w:rsidP="00D468F8">
      <w:pPr>
        <w:pStyle w:val="ConsPlusNormal"/>
        <w:ind w:firstLine="540"/>
        <w:jc w:val="both"/>
        <w:rPr>
          <w:rFonts w:ascii="PT Astra Serif" w:hAnsi="PT Astra Serif" w:cs="Times New Roman"/>
          <w:sz w:val="26"/>
          <w:szCs w:val="26"/>
          <w:lang w:bidi="en-US"/>
        </w:rPr>
      </w:pPr>
      <w:r w:rsidRPr="00D12007">
        <w:rPr>
          <w:rFonts w:ascii="PT Astra Serif" w:hAnsi="PT Astra Serif" w:cs="Times New Roman"/>
          <w:sz w:val="26"/>
          <w:szCs w:val="26"/>
          <w:lang w:bidi="en-US"/>
        </w:rPr>
        <w:t xml:space="preserve">документы, подтверждающие, что у участника отбора </w:t>
      </w:r>
      <w:r w:rsidRPr="00D12007">
        <w:rPr>
          <w:rFonts w:ascii="PT Astra Serif" w:hAnsi="PT Astra Serif"/>
          <w:sz w:val="26"/>
          <w:szCs w:val="26"/>
        </w:rPr>
        <w:t xml:space="preserve">на едином налоговом счете отсутствует </w:t>
      </w:r>
      <w:r w:rsidRPr="008B1A94">
        <w:rPr>
          <w:rFonts w:ascii="PT Astra Serif" w:hAnsi="PT Astra Serif"/>
          <w:sz w:val="26"/>
          <w:szCs w:val="26"/>
        </w:rPr>
        <w:t>или не превышает размер, определенный пунктом 3 статьи 47 Налогового кодекса Российской Федерации,</w:t>
      </w:r>
      <w:r w:rsidRPr="00D12007">
        <w:rPr>
          <w:rFonts w:ascii="PT Astra Serif" w:hAnsi="PT Astra Serif"/>
          <w:sz w:val="26"/>
          <w:szCs w:val="26"/>
        </w:rPr>
        <w:t xml:space="preserve"> задолженность по уплате налогов, сборов и страховых взносов в бюджеты бюджетной системы Российской Федерации</w:t>
      </w:r>
      <w:r w:rsidRPr="00D12007">
        <w:rPr>
          <w:rFonts w:ascii="PT Astra Serif" w:hAnsi="PT Astra Serif" w:cs="Times New Roman"/>
          <w:sz w:val="26"/>
          <w:szCs w:val="26"/>
          <w:lang w:bidi="en-US"/>
        </w:rPr>
        <w:t xml:space="preserve"> (на любую дату, но не ранее чем 30 календарных дней до даты размещения </w:t>
      </w:r>
      <w:r>
        <w:rPr>
          <w:rFonts w:ascii="PT Astra Serif" w:hAnsi="PT Astra Serif" w:cs="Times New Roman"/>
          <w:sz w:val="26"/>
          <w:szCs w:val="26"/>
          <w:lang w:bidi="en-US"/>
        </w:rPr>
        <w:t>объявления о проведении отбора).</w:t>
      </w:r>
    </w:p>
    <w:p w14:paraId="62EBAC30" w14:textId="77777777" w:rsidR="001113CF" w:rsidRPr="00D12007" w:rsidRDefault="001113CF" w:rsidP="00D468F8">
      <w:pPr>
        <w:widowControl w:val="0"/>
        <w:spacing w:line="180" w:lineRule="atLeast"/>
        <w:ind w:firstLine="540"/>
        <w:jc w:val="both"/>
        <w:rPr>
          <w:rFonts w:ascii="PT Astra Serif" w:hAnsi="PT Astra Serif"/>
          <w:sz w:val="26"/>
          <w:szCs w:val="26"/>
          <w:lang w:eastAsia="ru-RU"/>
        </w:rPr>
      </w:pPr>
      <w:r w:rsidRPr="00D12007">
        <w:rPr>
          <w:rFonts w:ascii="PT Astra Serif" w:hAnsi="PT Astra Serif"/>
          <w:sz w:val="26"/>
          <w:szCs w:val="26"/>
          <w:lang w:eastAsia="ru-RU"/>
        </w:rPr>
        <w:t>Участник отбора вправе отозвать заявку по собственной инициативе до окончания срока приема заявок, указанного в объявлении.</w:t>
      </w:r>
    </w:p>
    <w:p w14:paraId="0639930B" w14:textId="0AE2A91D"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15. Указанные в пункте 14 документы</w:t>
      </w:r>
      <w:r w:rsidRPr="00D468F8">
        <w:rPr>
          <w:rFonts w:ascii="PT Astra Serif" w:hAnsi="PT Astra Serif"/>
          <w:sz w:val="26"/>
          <w:szCs w:val="26"/>
          <w:lang w:bidi="en-US"/>
        </w:rPr>
        <w:t xml:space="preserve"> предоставляются в</w:t>
      </w:r>
      <w:r w:rsidR="002D385D">
        <w:rPr>
          <w:rFonts w:ascii="PT Astra Serif" w:hAnsi="PT Astra Serif"/>
          <w:sz w:val="26"/>
          <w:szCs w:val="26"/>
          <w:lang w:bidi="en-US"/>
        </w:rPr>
        <w:t xml:space="preserve"> Департамент в</w:t>
      </w:r>
      <w:r w:rsidRPr="00D468F8">
        <w:rPr>
          <w:rFonts w:ascii="PT Astra Serif" w:hAnsi="PT Astra Serif"/>
          <w:sz w:val="26"/>
          <w:szCs w:val="26"/>
          <w:lang w:bidi="en-US"/>
        </w:rPr>
        <w:t xml:space="preserve"> одном экземпляре и должны соответствовать следующим требованиям:</w:t>
      </w:r>
    </w:p>
    <w:p w14:paraId="69CACC29" w14:textId="77777777" w:rsidR="001113CF" w:rsidRPr="00D468F8" w:rsidRDefault="001113CF" w:rsidP="00D468F8">
      <w:pPr>
        <w:pStyle w:val="aff4"/>
        <w:widowControl w:val="0"/>
        <w:numPr>
          <w:ilvl w:val="0"/>
          <w:numId w:val="8"/>
        </w:numPr>
        <w:tabs>
          <w:tab w:val="left" w:pos="993"/>
        </w:tabs>
        <w:spacing w:before="0" w:beforeAutospacing="0" w:after="0" w:afterAutospacing="0" w:line="180" w:lineRule="atLeast"/>
        <w:ind w:left="0" w:firstLine="540"/>
        <w:jc w:val="both"/>
        <w:rPr>
          <w:rFonts w:ascii="PT Astra Serif" w:hAnsi="PT Astra Serif"/>
          <w:sz w:val="26"/>
          <w:szCs w:val="26"/>
          <w:lang w:bidi="en-US"/>
        </w:rPr>
      </w:pPr>
      <w:r w:rsidRPr="00D468F8">
        <w:rPr>
          <w:rFonts w:ascii="PT Astra Serif" w:hAnsi="PT Astra Serif"/>
          <w:sz w:val="26"/>
          <w:szCs w:val="26"/>
          <w:lang w:bidi="en-US"/>
        </w:rPr>
        <w:t xml:space="preserve">выполнены с использованием технических средств, без подчисток, исправлений, неустановленных сокращений и формулировок, допускающих двоякое толкование; </w:t>
      </w:r>
    </w:p>
    <w:p w14:paraId="24071F75" w14:textId="77777777" w:rsidR="001113CF" w:rsidRPr="00D468F8" w:rsidRDefault="001113CF" w:rsidP="00D468F8">
      <w:pPr>
        <w:pStyle w:val="aff4"/>
        <w:widowControl w:val="0"/>
        <w:numPr>
          <w:ilvl w:val="0"/>
          <w:numId w:val="8"/>
        </w:numPr>
        <w:tabs>
          <w:tab w:val="left" w:pos="993"/>
        </w:tabs>
        <w:spacing w:before="0" w:beforeAutospacing="0" w:after="0" w:afterAutospacing="0" w:line="180" w:lineRule="atLeast"/>
        <w:ind w:left="0" w:firstLine="540"/>
        <w:jc w:val="both"/>
        <w:rPr>
          <w:rFonts w:ascii="PT Astra Serif" w:hAnsi="PT Astra Serif"/>
          <w:sz w:val="26"/>
          <w:szCs w:val="26"/>
          <w:lang w:bidi="en-US"/>
        </w:rPr>
      </w:pPr>
      <w:r w:rsidRPr="00D468F8">
        <w:rPr>
          <w:rFonts w:ascii="PT Astra Serif" w:hAnsi="PT Astra Serif"/>
          <w:sz w:val="26"/>
          <w:szCs w:val="26"/>
          <w:lang w:bidi="en-US"/>
        </w:rPr>
        <w:t>поддаваться прочтению.</w:t>
      </w:r>
    </w:p>
    <w:p w14:paraId="404E87D2" w14:textId="77777777" w:rsidR="001113CF" w:rsidRPr="00D468F8" w:rsidRDefault="001113CF" w:rsidP="00053C0D">
      <w:pPr>
        <w:pStyle w:val="aff4"/>
        <w:widowControl w:val="0"/>
        <w:tabs>
          <w:tab w:val="left" w:pos="993"/>
        </w:tabs>
        <w:spacing w:before="0" w:beforeAutospacing="0" w:after="0" w:afterAutospacing="0" w:line="180" w:lineRule="atLeast"/>
        <w:ind w:firstLine="540"/>
        <w:jc w:val="both"/>
        <w:rPr>
          <w:rFonts w:ascii="PT Astra Serif" w:hAnsi="PT Astra Serif"/>
          <w:sz w:val="26"/>
          <w:szCs w:val="26"/>
          <w:lang w:bidi="en-US"/>
        </w:rPr>
      </w:pPr>
      <w:r w:rsidRPr="00D468F8">
        <w:rPr>
          <w:rFonts w:ascii="PT Astra Serif" w:hAnsi="PT Astra Serif"/>
          <w:sz w:val="26"/>
          <w:szCs w:val="26"/>
          <w:lang w:bidi="en-US"/>
        </w:rPr>
        <w:t>В случае предоставления заявки в электронной форме заявка и документы, прилагаемые к ней, подписываются с использованием усиленной квалифицированной электронной подписи участником отбора в соответствии с Федеральным законом от 06.04.2011 № 63-ФЗ «Об электронной по</w:t>
      </w:r>
      <w:r w:rsidR="00053C0D">
        <w:rPr>
          <w:rFonts w:ascii="PT Astra Serif" w:hAnsi="PT Astra Serif"/>
          <w:sz w:val="26"/>
          <w:szCs w:val="26"/>
          <w:lang w:bidi="en-US"/>
        </w:rPr>
        <w:t>дписи».</w:t>
      </w:r>
    </w:p>
    <w:p w14:paraId="1FBD6599"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rPr>
        <w:t>16</w:t>
      </w:r>
      <w:r w:rsidRPr="00D468F8">
        <w:rPr>
          <w:rFonts w:ascii="PT Astra Serif" w:hAnsi="PT Astra Serif"/>
          <w:sz w:val="26"/>
          <w:szCs w:val="26"/>
          <w:lang w:bidi="en-US"/>
        </w:rPr>
        <w:t>. Департамент вправе отменить проведение отбора не позднее, чем за 1 рабочий день до даты окончания срока подачи заявок в случае:</w:t>
      </w:r>
    </w:p>
    <w:p w14:paraId="3FEF5E0C"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lang w:bidi="en-US"/>
        </w:rPr>
        <w:t xml:space="preserve">1) уменьшения лимитов бюджетных обязательств на предоставление </w:t>
      </w:r>
      <w:r w:rsidR="000A556D">
        <w:rPr>
          <w:rFonts w:ascii="PT Astra Serif" w:hAnsi="PT Astra Serif"/>
          <w:sz w:val="26"/>
          <w:szCs w:val="26"/>
          <w:lang w:bidi="en-US"/>
        </w:rPr>
        <w:t>С</w:t>
      </w:r>
      <w:r w:rsidRPr="00D468F8">
        <w:rPr>
          <w:rFonts w:ascii="PT Astra Serif" w:hAnsi="PT Astra Serif"/>
          <w:sz w:val="26"/>
          <w:szCs w:val="26"/>
          <w:lang w:bidi="en-US"/>
        </w:rPr>
        <w:t>убсидий на соответствующий финансовый год;</w:t>
      </w:r>
    </w:p>
    <w:p w14:paraId="5CF7C66D" w14:textId="77777777" w:rsidR="001113CF" w:rsidRPr="00D12007"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468F8">
        <w:rPr>
          <w:rFonts w:ascii="PT Astra Serif" w:hAnsi="PT Astra Serif"/>
          <w:sz w:val="26"/>
          <w:szCs w:val="26"/>
          <w:lang w:bidi="en-US"/>
        </w:rPr>
        <w:t xml:space="preserve">2) внесения изменений в законодательство Российской Федерации, требующих внесения </w:t>
      </w:r>
      <w:r w:rsidRPr="00D12007">
        <w:rPr>
          <w:rFonts w:ascii="PT Astra Serif" w:hAnsi="PT Astra Serif"/>
          <w:sz w:val="26"/>
          <w:szCs w:val="26"/>
          <w:lang w:bidi="en-US"/>
        </w:rPr>
        <w:t>изменений в настоящий Порядок;</w:t>
      </w:r>
    </w:p>
    <w:p w14:paraId="28843C29" w14:textId="77777777" w:rsidR="001113CF" w:rsidRPr="00D12007"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lang w:bidi="en-US"/>
        </w:rPr>
      </w:pPr>
      <w:r w:rsidRPr="00D12007">
        <w:rPr>
          <w:rFonts w:ascii="PT Astra Serif" w:hAnsi="PT Astra Serif"/>
          <w:sz w:val="26"/>
          <w:szCs w:val="26"/>
          <w:lang w:bidi="en-US"/>
        </w:rPr>
        <w:t>3) внесения изменений в законодательство и/или нормативные правовые акты Томской области, требующих внесения изменений в настоящий Порядок.</w:t>
      </w:r>
    </w:p>
    <w:p w14:paraId="7404AE55" w14:textId="77777777" w:rsidR="001113CF" w:rsidRPr="00D12007"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В случае принятия Департаментом решения об отмене проведения отбора соответствующее решение с указанием причин отмены отбора размещается </w:t>
      </w:r>
      <w:r w:rsidR="000A556D" w:rsidRPr="00D12007">
        <w:rPr>
          <w:rFonts w:ascii="PT Astra Serif" w:hAnsi="PT Astra Serif"/>
          <w:sz w:val="26"/>
          <w:szCs w:val="26"/>
          <w:lang w:bidi="en-US"/>
        </w:rPr>
        <w:t xml:space="preserve">на едином портале и </w:t>
      </w:r>
      <w:r w:rsidRPr="00D12007">
        <w:rPr>
          <w:rFonts w:ascii="PT Astra Serif" w:hAnsi="PT Astra Serif"/>
          <w:sz w:val="26"/>
          <w:szCs w:val="26"/>
          <w:lang w:bidi="en-US"/>
        </w:rPr>
        <w:t>сайте Департамента не позднее следующего рабочего дня с даты принятия решения об отмене проведения отбора.</w:t>
      </w:r>
    </w:p>
    <w:p w14:paraId="72A0F0FB"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lang w:bidi="en-US"/>
        </w:rPr>
      </w:pPr>
      <w:r w:rsidRPr="00D12007">
        <w:rPr>
          <w:rFonts w:ascii="PT Astra Serif" w:hAnsi="PT Astra Serif"/>
          <w:sz w:val="26"/>
          <w:szCs w:val="26"/>
          <w:lang w:bidi="en-US"/>
        </w:rPr>
        <w:t xml:space="preserve">В случае если по окончании срока подачи заявок не подано ни одной заявки либо по результатам рассмотрения заявок отклонены все поступившие заявки, Департамент принимает решение о признании отбора несостоявшимся и размещает соответствующее решение </w:t>
      </w:r>
      <w:r w:rsidR="000A556D" w:rsidRPr="00D12007">
        <w:rPr>
          <w:rFonts w:ascii="PT Astra Serif" w:hAnsi="PT Astra Serif"/>
          <w:sz w:val="26"/>
          <w:szCs w:val="26"/>
          <w:lang w:bidi="en-US"/>
        </w:rPr>
        <w:t xml:space="preserve">на едином портале и сайте Департамента </w:t>
      </w:r>
      <w:r w:rsidRPr="00D12007">
        <w:rPr>
          <w:rFonts w:ascii="PT Astra Serif" w:hAnsi="PT Astra Serif"/>
          <w:sz w:val="26"/>
          <w:szCs w:val="26"/>
          <w:lang w:bidi="en-US"/>
        </w:rPr>
        <w:t>в срок не</w:t>
      </w:r>
      <w:r w:rsidRPr="00D468F8">
        <w:rPr>
          <w:rFonts w:ascii="PT Astra Serif" w:hAnsi="PT Astra Serif"/>
          <w:sz w:val="26"/>
          <w:szCs w:val="26"/>
          <w:lang w:bidi="en-US"/>
        </w:rPr>
        <w:t xml:space="preserve"> позднее 5 рабочих дней со дня оконча</w:t>
      </w:r>
      <w:r w:rsidR="000A556D">
        <w:rPr>
          <w:rFonts w:ascii="PT Astra Serif" w:hAnsi="PT Astra Serif"/>
          <w:sz w:val="26"/>
          <w:szCs w:val="26"/>
          <w:lang w:bidi="en-US"/>
        </w:rPr>
        <w:t>ния срока подачи заявок.</w:t>
      </w:r>
    </w:p>
    <w:p w14:paraId="5FA4345E"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lang w:bidi="en-US"/>
        </w:rPr>
        <w:t xml:space="preserve">17. </w:t>
      </w:r>
      <w:r w:rsidRPr="00D468F8">
        <w:rPr>
          <w:rFonts w:ascii="PT Astra Serif" w:hAnsi="PT Astra Serif"/>
          <w:sz w:val="26"/>
          <w:szCs w:val="26"/>
        </w:rPr>
        <w:t>Рассмотрение заявок, документов, приложенных к ним, и отбор Получателей субсидий осуществляет</w:t>
      </w:r>
      <w:r w:rsidR="00A10F0A">
        <w:rPr>
          <w:rFonts w:ascii="PT Astra Serif" w:hAnsi="PT Astra Serif"/>
          <w:sz w:val="26"/>
          <w:szCs w:val="26"/>
        </w:rPr>
        <w:t>ся Департаментом</w:t>
      </w:r>
      <w:r w:rsidRPr="00D468F8">
        <w:rPr>
          <w:rFonts w:ascii="PT Astra Serif" w:hAnsi="PT Astra Serif"/>
          <w:sz w:val="26"/>
          <w:szCs w:val="26"/>
        </w:rPr>
        <w:t xml:space="preserve"> в течение 5 рабочих дней со дня, следующего за днем окончания приема заявок.</w:t>
      </w:r>
    </w:p>
    <w:p w14:paraId="3979E718"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lang w:bidi="en-US"/>
        </w:rPr>
        <w:t>Порядок отклонения заявок осуществляется в соответствии с настоящим пунктом и пунктами 18-19 настоящего Порядка.</w:t>
      </w:r>
    </w:p>
    <w:p w14:paraId="14A3619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 рассматривает заявки участников отбора на предмет их соответствия (несоответствия) требованиям, установленным в пунктах 11, 12, 14 настоящего Порядка.</w:t>
      </w:r>
    </w:p>
    <w:p w14:paraId="5AE441A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По результатам рассмотрения заявок Департамент принимает одно из следующих решений:</w:t>
      </w:r>
    </w:p>
    <w:p w14:paraId="01B6EB40"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 о соответствии заявки требованиям, установленным в объявлении о проведении отбора;</w:t>
      </w:r>
    </w:p>
    <w:p w14:paraId="616BB257"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об отклонении заявки.</w:t>
      </w:r>
    </w:p>
    <w:p w14:paraId="7BA5A75E"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18. Основания для отклонения заявки:</w:t>
      </w:r>
    </w:p>
    <w:p w14:paraId="1D12CA58" w14:textId="77777777" w:rsidR="001113CF" w:rsidRPr="00D12007"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1) несоответствие участника отбора требованиям, указанным в пунктах 11, 12 </w:t>
      </w:r>
      <w:r w:rsidRPr="00D12007">
        <w:rPr>
          <w:rFonts w:ascii="PT Astra Serif" w:hAnsi="PT Astra Serif"/>
          <w:sz w:val="26"/>
          <w:szCs w:val="26"/>
          <w:lang w:eastAsia="ru-RU"/>
        </w:rPr>
        <w:t>настоящего Порядка;</w:t>
      </w:r>
    </w:p>
    <w:p w14:paraId="74E95BEC" w14:textId="77777777" w:rsidR="001113CF" w:rsidRPr="00D12007" w:rsidRDefault="001113CF" w:rsidP="00D468F8">
      <w:pPr>
        <w:widowControl w:val="0"/>
        <w:ind w:firstLine="539"/>
        <w:jc w:val="both"/>
        <w:rPr>
          <w:rFonts w:ascii="PT Astra Serif" w:hAnsi="PT Astra Serif"/>
          <w:sz w:val="26"/>
          <w:szCs w:val="26"/>
          <w:lang w:eastAsia="ru-RU"/>
        </w:rPr>
      </w:pPr>
      <w:r w:rsidRPr="00D12007">
        <w:rPr>
          <w:rFonts w:ascii="PT Astra Serif" w:hAnsi="PT Astra Serif"/>
          <w:sz w:val="26"/>
          <w:szCs w:val="26"/>
          <w:lang w:eastAsia="ru-RU"/>
        </w:rPr>
        <w:t xml:space="preserve">2) несоответствие представленных участником отбора заявки, документов, к ней приложенных, требованиям к заявкам участников отбора, установленным в объявлении о проведении отбора и </w:t>
      </w:r>
      <w:r w:rsidRPr="00D12007">
        <w:rPr>
          <w:rFonts w:ascii="PT Astra Serif" w:hAnsi="PT Astra Serif"/>
          <w:sz w:val="26"/>
          <w:szCs w:val="26"/>
        </w:rPr>
        <w:t>пункте 14 настоящего Порядка</w:t>
      </w:r>
      <w:r w:rsidRPr="00D12007">
        <w:rPr>
          <w:rFonts w:ascii="PT Astra Serif" w:hAnsi="PT Astra Serif"/>
          <w:sz w:val="26"/>
          <w:szCs w:val="26"/>
          <w:lang w:eastAsia="ru-RU"/>
        </w:rPr>
        <w:t>;</w:t>
      </w:r>
    </w:p>
    <w:p w14:paraId="3778514A"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3) недостоверность представленной информации, в том числе информации о месте нахождения и адресе юридического лица;</w:t>
      </w:r>
    </w:p>
    <w:p w14:paraId="1DD354BC"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4) подача участником отбора заявки после даты и (или) времени, определенных для подачи заявок;</w:t>
      </w:r>
    </w:p>
    <w:p w14:paraId="4F666366" w14:textId="77777777" w:rsidR="001113CF" w:rsidRPr="00D12007" w:rsidRDefault="001113CF" w:rsidP="00D468F8">
      <w:pPr>
        <w:pStyle w:val="aff4"/>
        <w:widowControl w:val="0"/>
        <w:tabs>
          <w:tab w:val="left" w:pos="993"/>
        </w:tabs>
        <w:spacing w:before="0" w:beforeAutospacing="0" w:after="0" w:afterAutospacing="0"/>
        <w:ind w:firstLine="540"/>
        <w:jc w:val="both"/>
        <w:rPr>
          <w:rFonts w:ascii="PT Astra Serif" w:hAnsi="PT Astra Serif"/>
          <w:sz w:val="26"/>
          <w:szCs w:val="26"/>
          <w:lang w:bidi="en-US"/>
        </w:rPr>
      </w:pPr>
      <w:r w:rsidRPr="00D12007">
        <w:rPr>
          <w:rFonts w:ascii="PT Astra Serif" w:hAnsi="PT Astra Serif"/>
          <w:sz w:val="26"/>
          <w:szCs w:val="26"/>
          <w:lang w:bidi="en-US"/>
        </w:rPr>
        <w:t>5) непредставление (представление не в полном объеме) документов, указанных в объявлении о проведении отбора и предусмотренных пунктом 14 настоящего Порядка.</w:t>
      </w:r>
    </w:p>
    <w:p w14:paraId="26001540" w14:textId="77777777" w:rsidR="001113CF" w:rsidRPr="00D12007"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Проверка достоверности представленной </w:t>
      </w:r>
      <w:r w:rsidR="00D65B13" w:rsidRPr="00D12007">
        <w:rPr>
          <w:rFonts w:ascii="PT Astra Serif" w:hAnsi="PT Astra Serif"/>
          <w:sz w:val="26"/>
          <w:szCs w:val="26"/>
          <w:lang w:eastAsia="ru-RU"/>
        </w:rPr>
        <w:t>участником отбора</w:t>
      </w:r>
      <w:r w:rsidRPr="00D12007">
        <w:rPr>
          <w:rFonts w:ascii="PT Astra Serif" w:hAnsi="PT Astra Serif"/>
          <w:sz w:val="26"/>
          <w:szCs w:val="26"/>
          <w:lang w:eastAsia="ru-RU"/>
        </w:rPr>
        <w:t xml:space="preserve"> информации осуществляется Департаментом с использованием сведений, полученных в порядке межведомственного информационного взаимодействия, а также из открытых источников.</w:t>
      </w:r>
    </w:p>
    <w:p w14:paraId="4B930124" w14:textId="77777777" w:rsidR="00581D31" w:rsidRDefault="001113CF" w:rsidP="00581D31">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19. Департамент в срок не позднее трех рабочих дней со дня принятия </w:t>
      </w:r>
      <w:r w:rsidR="00D65B13" w:rsidRPr="00D12007">
        <w:rPr>
          <w:rFonts w:ascii="PT Astra Serif" w:hAnsi="PT Astra Serif"/>
          <w:sz w:val="26"/>
          <w:szCs w:val="26"/>
          <w:lang w:eastAsia="ru-RU"/>
        </w:rPr>
        <w:t>одного из решений, указанных в пункте 17 настоящего Порядка</w:t>
      </w:r>
      <w:r w:rsidRPr="00D12007">
        <w:rPr>
          <w:rFonts w:ascii="PT Astra Serif" w:hAnsi="PT Astra Serif"/>
          <w:sz w:val="26"/>
          <w:szCs w:val="26"/>
          <w:lang w:eastAsia="ru-RU"/>
        </w:rPr>
        <w:t>:</w:t>
      </w:r>
    </w:p>
    <w:p w14:paraId="54D44D74" w14:textId="2C355112" w:rsidR="001113CF" w:rsidRPr="00D468F8" w:rsidRDefault="00D71A0D"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1) </w:t>
      </w:r>
      <w:r w:rsidR="00D65B13" w:rsidRPr="00D12007">
        <w:rPr>
          <w:rFonts w:ascii="PT Astra Serif" w:hAnsi="PT Astra Serif"/>
          <w:sz w:val="26"/>
          <w:szCs w:val="26"/>
          <w:lang w:eastAsia="ru-RU"/>
        </w:rPr>
        <w:t xml:space="preserve">размещает на едином портале и на </w:t>
      </w:r>
      <w:r w:rsidR="001113CF" w:rsidRPr="00D12007">
        <w:rPr>
          <w:rFonts w:ascii="PT Astra Serif" w:hAnsi="PT Astra Serif"/>
          <w:sz w:val="26"/>
          <w:szCs w:val="26"/>
          <w:lang w:eastAsia="ru-RU"/>
        </w:rPr>
        <w:t xml:space="preserve">сайте Департамента </w:t>
      </w:r>
      <w:r w:rsidR="00581D31">
        <w:rPr>
          <w:rFonts w:ascii="PT Astra Serif" w:hAnsi="PT Astra Serif" w:cs="PT Astra Serif"/>
          <w:sz w:val="26"/>
          <w:szCs w:val="26"/>
          <w:lang w:eastAsia="ru-RU" w:bidi="ar-SA"/>
        </w:rPr>
        <w:t>документ об итогах проведения отбора</w:t>
      </w:r>
      <w:r w:rsidR="00BB697B">
        <w:rPr>
          <w:rFonts w:ascii="PT Astra Serif" w:hAnsi="PT Astra Serif" w:cs="PT Astra Serif"/>
          <w:sz w:val="26"/>
          <w:szCs w:val="26"/>
          <w:lang w:eastAsia="ru-RU" w:bidi="ar-SA"/>
        </w:rPr>
        <w:t xml:space="preserve">, включающий </w:t>
      </w:r>
      <w:r w:rsidR="009D29B8">
        <w:rPr>
          <w:rFonts w:ascii="PT Astra Serif" w:hAnsi="PT Astra Serif" w:cs="PT Astra Serif"/>
          <w:sz w:val="26"/>
          <w:szCs w:val="26"/>
          <w:lang w:eastAsia="ru-RU" w:bidi="ar-SA"/>
        </w:rPr>
        <w:t xml:space="preserve">следующую </w:t>
      </w:r>
      <w:r w:rsidR="001113CF" w:rsidRPr="00BB697B">
        <w:rPr>
          <w:rFonts w:ascii="PT Astra Serif" w:hAnsi="PT Astra Serif"/>
          <w:sz w:val="26"/>
          <w:szCs w:val="26"/>
          <w:lang w:eastAsia="ru-RU"/>
        </w:rPr>
        <w:t xml:space="preserve">информацию о </w:t>
      </w:r>
      <w:r w:rsidR="00BB697B" w:rsidRPr="00BB697B">
        <w:rPr>
          <w:rFonts w:ascii="PT Astra Serif" w:hAnsi="PT Astra Serif"/>
          <w:sz w:val="26"/>
          <w:szCs w:val="26"/>
          <w:lang w:eastAsia="ru-RU"/>
        </w:rPr>
        <w:t>результатах рассмотрения заявок</w:t>
      </w:r>
      <w:r w:rsidR="001113CF" w:rsidRPr="00BB697B">
        <w:rPr>
          <w:rFonts w:ascii="PT Astra Serif" w:hAnsi="PT Astra Serif"/>
          <w:sz w:val="26"/>
          <w:szCs w:val="26"/>
          <w:lang w:eastAsia="ru-RU"/>
        </w:rPr>
        <w:t>:</w:t>
      </w:r>
    </w:p>
    <w:p w14:paraId="6FAC389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дата, время и место проведения рассмотрения заявок;</w:t>
      </w:r>
    </w:p>
    <w:p w14:paraId="3D034CA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информация об участниках отбора, заявки которых были рассмотрены;</w:t>
      </w:r>
    </w:p>
    <w:p w14:paraId="42A04FDA"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4D1C21C" w14:textId="216A5F65" w:rsidR="00154BE7" w:rsidRPr="004E01A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информация о </w:t>
      </w:r>
      <w:r w:rsidRPr="004E01AF">
        <w:rPr>
          <w:rFonts w:ascii="PT Astra Serif" w:hAnsi="PT Astra Serif"/>
          <w:sz w:val="26"/>
          <w:szCs w:val="26"/>
          <w:lang w:eastAsia="ru-RU"/>
        </w:rPr>
        <w:t xml:space="preserve">наименовании участников отбора, прошедших отбор, с которыми заключается </w:t>
      </w:r>
      <w:r w:rsidR="005A6EC6" w:rsidRPr="004E01AF">
        <w:rPr>
          <w:rFonts w:ascii="PT Astra Serif" w:hAnsi="PT Astra Serif"/>
          <w:sz w:val="26"/>
          <w:szCs w:val="26"/>
          <w:lang w:eastAsia="ru-RU"/>
        </w:rPr>
        <w:t>С</w:t>
      </w:r>
      <w:r w:rsidRPr="004E01AF">
        <w:rPr>
          <w:rFonts w:ascii="PT Astra Serif" w:hAnsi="PT Astra Serif"/>
          <w:sz w:val="26"/>
          <w:szCs w:val="26"/>
          <w:lang w:eastAsia="ru-RU"/>
        </w:rPr>
        <w:t>оглаш</w:t>
      </w:r>
      <w:r w:rsidR="00D65B13" w:rsidRPr="004E01AF">
        <w:rPr>
          <w:rFonts w:ascii="PT Astra Serif" w:hAnsi="PT Astra Serif"/>
          <w:sz w:val="26"/>
          <w:szCs w:val="26"/>
          <w:lang w:eastAsia="ru-RU"/>
        </w:rPr>
        <w:t>ение и размер предоставляемой С</w:t>
      </w:r>
      <w:r w:rsidRPr="004E01AF">
        <w:rPr>
          <w:rFonts w:ascii="PT Astra Serif" w:hAnsi="PT Astra Serif"/>
          <w:sz w:val="26"/>
          <w:szCs w:val="26"/>
          <w:lang w:eastAsia="ru-RU"/>
        </w:rPr>
        <w:t>убсидии;</w:t>
      </w:r>
    </w:p>
    <w:p w14:paraId="7BA6ED1D" w14:textId="3C9813B5" w:rsidR="001113CF" w:rsidRDefault="00D71A0D" w:rsidP="00D468F8">
      <w:pPr>
        <w:widowControl w:val="0"/>
        <w:spacing w:line="180" w:lineRule="atLeast"/>
        <w:ind w:firstLine="540"/>
        <w:jc w:val="both"/>
        <w:rPr>
          <w:rFonts w:ascii="PT Astra Serif" w:hAnsi="PT Astra Serif"/>
          <w:sz w:val="26"/>
          <w:szCs w:val="26"/>
          <w:lang w:eastAsia="ru-RU"/>
        </w:rPr>
      </w:pPr>
      <w:r w:rsidRPr="004E01AF">
        <w:rPr>
          <w:rFonts w:ascii="PT Astra Serif" w:hAnsi="PT Astra Serif"/>
          <w:sz w:val="26"/>
          <w:szCs w:val="26"/>
          <w:lang w:eastAsia="ru-RU"/>
        </w:rPr>
        <w:t xml:space="preserve">2) </w:t>
      </w:r>
      <w:r w:rsidR="001113CF" w:rsidRPr="004E01AF">
        <w:rPr>
          <w:rFonts w:ascii="PT Astra Serif" w:hAnsi="PT Astra Serif"/>
          <w:sz w:val="26"/>
          <w:szCs w:val="26"/>
          <w:lang w:eastAsia="ru-RU"/>
        </w:rPr>
        <w:t>уведомляет в письменной форме участников отбора о прохождении отбора и необходимости представления документов для расчета размера</w:t>
      </w:r>
      <w:r w:rsidR="001113CF" w:rsidRPr="00D468F8">
        <w:rPr>
          <w:rFonts w:ascii="PT Astra Serif" w:hAnsi="PT Astra Serif"/>
          <w:sz w:val="26"/>
          <w:szCs w:val="26"/>
          <w:lang w:eastAsia="ru-RU"/>
        </w:rPr>
        <w:t xml:space="preserve"> Субсидии в соответствии с пунктом 23 настоящего Порядка, а также об отклонении заявок по основаниям, указанным</w:t>
      </w:r>
      <w:r w:rsidR="004E01AF">
        <w:rPr>
          <w:rFonts w:ascii="PT Astra Serif" w:hAnsi="PT Astra Serif"/>
          <w:sz w:val="26"/>
          <w:szCs w:val="26"/>
          <w:lang w:eastAsia="ru-RU"/>
        </w:rPr>
        <w:t xml:space="preserve"> в пункте 18 настоящего Порядка.</w:t>
      </w:r>
    </w:p>
    <w:p w14:paraId="284F4A6E" w14:textId="5744C2DF" w:rsidR="00BB697B" w:rsidRPr="009D29B8" w:rsidRDefault="004E01AF" w:rsidP="00BB697B">
      <w:pPr>
        <w:pStyle w:val="aff4"/>
        <w:spacing w:before="0" w:beforeAutospacing="0" w:after="0" w:afterAutospacing="0" w:line="180" w:lineRule="atLeast"/>
        <w:ind w:firstLine="540"/>
        <w:jc w:val="both"/>
        <w:rPr>
          <w:rFonts w:ascii="PT Astra Serif" w:hAnsi="PT Astra Serif"/>
          <w:sz w:val="26"/>
          <w:szCs w:val="26"/>
        </w:rPr>
      </w:pPr>
      <w:r w:rsidRPr="003C7C31">
        <w:rPr>
          <w:rFonts w:ascii="PT Astra Serif" w:hAnsi="PT Astra Serif"/>
          <w:sz w:val="26"/>
          <w:szCs w:val="26"/>
        </w:rPr>
        <w:t>Н</w:t>
      </w:r>
      <w:r w:rsidR="00BB697B" w:rsidRPr="003C7C31">
        <w:rPr>
          <w:rFonts w:ascii="PT Astra Serif" w:hAnsi="PT Astra Serif"/>
          <w:sz w:val="26"/>
          <w:szCs w:val="26"/>
        </w:rPr>
        <w:t xml:space="preserve">е позднее 3 рабочих дней со дня принятия Департаментом решения о предоставлении Субсидии информация о наименовании участников отбора, прошедших отбор, с которыми заключается </w:t>
      </w:r>
      <w:r w:rsidRPr="003C7C31">
        <w:rPr>
          <w:rFonts w:ascii="PT Astra Serif" w:hAnsi="PT Astra Serif"/>
          <w:sz w:val="26"/>
          <w:szCs w:val="26"/>
        </w:rPr>
        <w:t>С</w:t>
      </w:r>
      <w:r w:rsidR="00BB697B" w:rsidRPr="003C7C31">
        <w:rPr>
          <w:rFonts w:ascii="PT Astra Serif" w:hAnsi="PT Astra Serif"/>
          <w:sz w:val="26"/>
          <w:szCs w:val="26"/>
        </w:rPr>
        <w:t>оглашение, и размер предоставляемой субсидии размещаются</w:t>
      </w:r>
      <w:r w:rsidRPr="003C7C31">
        <w:rPr>
          <w:rFonts w:ascii="PT Astra Serif" w:hAnsi="PT Astra Serif"/>
          <w:sz w:val="26"/>
          <w:szCs w:val="26"/>
        </w:rPr>
        <w:t xml:space="preserve"> на едином портале и на сайте Департамента.</w:t>
      </w:r>
    </w:p>
    <w:p w14:paraId="04BD0B91" w14:textId="2B02DFC5" w:rsidR="00BB697B" w:rsidRPr="00D468F8" w:rsidRDefault="00BB697B" w:rsidP="00D468F8">
      <w:pPr>
        <w:widowControl w:val="0"/>
        <w:spacing w:line="180" w:lineRule="atLeast"/>
        <w:ind w:firstLine="540"/>
        <w:jc w:val="both"/>
        <w:rPr>
          <w:rFonts w:ascii="PT Astra Serif" w:hAnsi="PT Astra Serif"/>
          <w:sz w:val="26"/>
          <w:szCs w:val="26"/>
          <w:lang w:eastAsia="ru-RU"/>
        </w:rPr>
      </w:pPr>
    </w:p>
    <w:p w14:paraId="2A07EBFA" w14:textId="77777777" w:rsidR="001113CF" w:rsidRPr="00D468F8" w:rsidRDefault="001113CF" w:rsidP="00D468F8">
      <w:pPr>
        <w:widowControl w:val="0"/>
        <w:jc w:val="center"/>
        <w:rPr>
          <w:rFonts w:ascii="PT Astra Serif" w:hAnsi="PT Astra Serif" w:cs="Arial"/>
          <w:b/>
          <w:bCs/>
          <w:sz w:val="26"/>
          <w:szCs w:val="26"/>
          <w:lang w:eastAsia="ru-RU"/>
        </w:rPr>
      </w:pPr>
      <w:r w:rsidRPr="00D468F8">
        <w:rPr>
          <w:rFonts w:ascii="PT Astra Serif" w:hAnsi="PT Astra Serif" w:cs="Arial"/>
          <w:b/>
          <w:bCs/>
          <w:sz w:val="26"/>
          <w:szCs w:val="26"/>
          <w:lang w:eastAsia="ru-RU"/>
        </w:rPr>
        <w:t>3. Условия и порядок предоставления Субсидий</w:t>
      </w:r>
    </w:p>
    <w:p w14:paraId="0CF4A28D"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p>
    <w:p w14:paraId="200CAEB3"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7E62DC">
        <w:rPr>
          <w:rFonts w:ascii="PT Astra Serif" w:hAnsi="PT Astra Serif"/>
          <w:sz w:val="26"/>
          <w:szCs w:val="26"/>
          <w:lang w:eastAsia="ru-RU"/>
        </w:rPr>
        <w:t>20. Направлением затрат (недополученных доходов), на возмещение которых предоставляется Субсидия, являются затраты по реализации сжиженного газа в баллонах и из групповых установок для бытовых нужд населения Томской области по регулируемым ценам, возникающие за отчетный финансовый год и за I, II, III кварталы текущего финансового года.</w:t>
      </w:r>
    </w:p>
    <w:p w14:paraId="3350DE6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21. При предоставлении Субсидии обязанностью является согласие Получателя субсидии на осуществление Главным распорядителем бюджетных средств проверки соблюдения Получателем субсидии порядка и условий предоставления Субсидии, в том числе в части достижения результатов их предоставления, органами государственного финансового контроля на осуществление проверки в соответствии со статьями 268.1 и 269.2 Бюджетного кодекса Российской Федерации.</w:t>
      </w:r>
    </w:p>
    <w:p w14:paraId="40717D19" w14:textId="2416A66D"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rPr>
        <w:t xml:space="preserve">22. </w:t>
      </w:r>
      <w:r w:rsidRPr="00D468F8">
        <w:rPr>
          <w:rFonts w:ascii="PT Astra Serif" w:hAnsi="PT Astra Serif"/>
          <w:sz w:val="26"/>
          <w:szCs w:val="26"/>
          <w:lang w:bidi="en-US"/>
        </w:rPr>
        <w:t xml:space="preserve">Предоставление Субсидии Получателю субсидии осуществляется при условии соответствия </w:t>
      </w:r>
      <w:r w:rsidRPr="00A4315F">
        <w:rPr>
          <w:rFonts w:ascii="PT Astra Serif" w:hAnsi="PT Astra Serif"/>
          <w:sz w:val="26"/>
          <w:szCs w:val="26"/>
          <w:lang w:bidi="en-US"/>
        </w:rPr>
        <w:t xml:space="preserve">Получателя субсидии требованиям </w:t>
      </w:r>
      <w:r w:rsidR="007E62DC" w:rsidRPr="00A4315F">
        <w:rPr>
          <w:rFonts w:ascii="PT Astra Serif" w:hAnsi="PT Astra Serif"/>
          <w:sz w:val="26"/>
          <w:szCs w:val="26"/>
          <w:lang w:bidi="en-US"/>
        </w:rPr>
        <w:t xml:space="preserve">и критериям, установленным </w:t>
      </w:r>
      <w:r w:rsidRPr="00A4315F">
        <w:rPr>
          <w:rFonts w:ascii="PT Astra Serif" w:hAnsi="PT Astra Serif"/>
          <w:sz w:val="26"/>
          <w:szCs w:val="26"/>
          <w:lang w:bidi="en-US"/>
        </w:rPr>
        <w:t>пункта</w:t>
      </w:r>
      <w:r w:rsidR="007E62DC" w:rsidRPr="00A4315F">
        <w:rPr>
          <w:rFonts w:ascii="PT Astra Serif" w:hAnsi="PT Astra Serif"/>
          <w:sz w:val="26"/>
          <w:szCs w:val="26"/>
          <w:lang w:bidi="en-US"/>
        </w:rPr>
        <w:t>ми</w:t>
      </w:r>
      <w:r w:rsidRPr="00A4315F">
        <w:rPr>
          <w:rFonts w:ascii="PT Astra Serif" w:hAnsi="PT Astra Serif"/>
          <w:sz w:val="26"/>
          <w:szCs w:val="26"/>
          <w:lang w:bidi="en-US"/>
        </w:rPr>
        <w:t xml:space="preserve"> 11</w:t>
      </w:r>
      <w:r w:rsidR="00397BE6">
        <w:rPr>
          <w:rFonts w:ascii="PT Astra Serif" w:hAnsi="PT Astra Serif"/>
          <w:sz w:val="26"/>
          <w:szCs w:val="26"/>
          <w:lang w:bidi="en-US"/>
        </w:rPr>
        <w:t>,</w:t>
      </w:r>
      <w:r w:rsidRPr="00A4315F">
        <w:rPr>
          <w:rFonts w:ascii="PT Astra Serif" w:hAnsi="PT Astra Serif"/>
          <w:sz w:val="26"/>
          <w:szCs w:val="26"/>
        </w:rPr>
        <w:t xml:space="preserve"> 12 </w:t>
      </w:r>
      <w:r w:rsidRPr="00A4315F">
        <w:rPr>
          <w:rFonts w:ascii="PT Astra Serif" w:hAnsi="PT Astra Serif"/>
          <w:sz w:val="26"/>
          <w:szCs w:val="26"/>
          <w:lang w:bidi="en-US"/>
        </w:rPr>
        <w:t>настоящего Порядка.</w:t>
      </w:r>
    </w:p>
    <w:p w14:paraId="5CD8F3D5" w14:textId="2FB52D7D" w:rsidR="001113CF" w:rsidRPr="00D12007" w:rsidRDefault="001113CF" w:rsidP="00D468F8">
      <w:pPr>
        <w:pStyle w:val="aff4"/>
        <w:widowControl w:val="0"/>
        <w:spacing w:before="0" w:beforeAutospacing="0" w:after="0" w:afterAutospacing="0"/>
        <w:ind w:firstLine="539"/>
        <w:jc w:val="both"/>
        <w:rPr>
          <w:rFonts w:ascii="PT Astra Serif" w:hAnsi="PT Astra Serif"/>
          <w:sz w:val="26"/>
          <w:szCs w:val="26"/>
          <w:lang w:bidi="en-US"/>
        </w:rPr>
      </w:pPr>
      <w:r w:rsidRPr="00D468F8">
        <w:rPr>
          <w:rFonts w:ascii="PT Astra Serif" w:hAnsi="PT Astra Serif"/>
          <w:sz w:val="26"/>
          <w:szCs w:val="26"/>
          <w:lang w:bidi="en-US"/>
        </w:rPr>
        <w:t xml:space="preserve">Проведение главным распорядителем бюджетных средств проверки </w:t>
      </w:r>
      <w:r w:rsidRPr="00D468F8">
        <w:rPr>
          <w:rFonts w:ascii="PT Astra Serif" w:hAnsi="PT Astra Serif"/>
          <w:sz w:val="26"/>
          <w:szCs w:val="26"/>
          <w:lang w:bidi="en-US"/>
        </w:rPr>
        <w:br/>
        <w:t xml:space="preserve">на соответствие Получателя субсидии </w:t>
      </w:r>
      <w:r w:rsidRPr="00A4315F">
        <w:rPr>
          <w:rFonts w:ascii="PT Astra Serif" w:hAnsi="PT Astra Serif"/>
          <w:sz w:val="26"/>
          <w:szCs w:val="26"/>
          <w:lang w:bidi="en-US"/>
        </w:rPr>
        <w:t>требованиям</w:t>
      </w:r>
      <w:r w:rsidR="00802618" w:rsidRPr="00A4315F">
        <w:rPr>
          <w:rFonts w:ascii="PT Astra Serif" w:hAnsi="PT Astra Serif"/>
          <w:sz w:val="26"/>
          <w:szCs w:val="26"/>
          <w:lang w:bidi="en-US"/>
        </w:rPr>
        <w:t xml:space="preserve"> и критериям</w:t>
      </w:r>
      <w:r w:rsidRPr="00A4315F">
        <w:rPr>
          <w:rFonts w:ascii="PT Astra Serif" w:hAnsi="PT Astra Serif"/>
          <w:sz w:val="26"/>
          <w:szCs w:val="26"/>
          <w:lang w:bidi="en-US"/>
        </w:rPr>
        <w:t>, указанным в пункт</w:t>
      </w:r>
      <w:r w:rsidR="00A4315F" w:rsidRPr="00A4315F">
        <w:rPr>
          <w:rFonts w:ascii="PT Astra Serif" w:hAnsi="PT Astra Serif"/>
          <w:sz w:val="26"/>
          <w:szCs w:val="26"/>
          <w:lang w:bidi="en-US"/>
        </w:rPr>
        <w:t>ах</w:t>
      </w:r>
      <w:r w:rsidRPr="00A4315F">
        <w:rPr>
          <w:rFonts w:ascii="PT Astra Serif" w:hAnsi="PT Astra Serif"/>
          <w:sz w:val="26"/>
          <w:szCs w:val="26"/>
          <w:lang w:bidi="en-US"/>
        </w:rPr>
        <w:t xml:space="preserve"> 11</w:t>
      </w:r>
      <w:r w:rsidR="00397BE6">
        <w:rPr>
          <w:rFonts w:ascii="PT Astra Serif" w:hAnsi="PT Astra Serif"/>
          <w:sz w:val="26"/>
          <w:szCs w:val="26"/>
          <w:lang w:bidi="en-US"/>
        </w:rPr>
        <w:t>,</w:t>
      </w:r>
      <w:r w:rsidRPr="00A4315F">
        <w:rPr>
          <w:rFonts w:ascii="PT Astra Serif" w:hAnsi="PT Astra Serif"/>
          <w:sz w:val="26"/>
          <w:szCs w:val="26"/>
        </w:rPr>
        <w:t xml:space="preserve"> 12</w:t>
      </w:r>
      <w:r w:rsidRPr="00A4315F">
        <w:rPr>
          <w:rFonts w:ascii="PT Astra Serif" w:hAnsi="PT Astra Serif"/>
          <w:sz w:val="26"/>
          <w:szCs w:val="26"/>
          <w:lang w:bidi="en-US"/>
        </w:rPr>
        <w:t xml:space="preserve"> настоящего Порядка, осуществляется в соответствии с пунктом 17 настоящего Порядка с использованием сведений, полученных в порядке межведомственного информационного взаимодействия, а также из открытых источников.</w:t>
      </w:r>
    </w:p>
    <w:p w14:paraId="0A0F24B9"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12007">
        <w:rPr>
          <w:rFonts w:ascii="PT Astra Serif" w:hAnsi="PT Astra Serif"/>
          <w:sz w:val="26"/>
          <w:szCs w:val="26"/>
        </w:rPr>
        <w:t>23. Получатель субсидии, прошедший отбор и соответствующий требованиям</w:t>
      </w:r>
      <w:r w:rsidR="004A72C1" w:rsidRPr="00D12007">
        <w:rPr>
          <w:rFonts w:ascii="PT Astra Serif" w:hAnsi="PT Astra Serif"/>
          <w:sz w:val="26"/>
          <w:szCs w:val="26"/>
        </w:rPr>
        <w:t xml:space="preserve"> и критериям</w:t>
      </w:r>
      <w:r w:rsidRPr="00D12007">
        <w:rPr>
          <w:rFonts w:ascii="PT Astra Serif" w:hAnsi="PT Astra Serif"/>
          <w:sz w:val="26"/>
          <w:szCs w:val="26"/>
        </w:rPr>
        <w:t>, указанным в пунктах 11, 12 настоящего Порядка, для получения Субсидии за отчетный финансовый год представляют</w:t>
      </w:r>
      <w:r w:rsidRPr="00D468F8">
        <w:rPr>
          <w:rFonts w:ascii="PT Astra Serif" w:hAnsi="PT Astra Serif"/>
          <w:sz w:val="26"/>
          <w:szCs w:val="26"/>
        </w:rPr>
        <w:t xml:space="preserve"> в Департамент в течение 5 рабочих дней со дня получения уведомления о прохождении отбора следующие подтверждающие фактически произведенные затраты (недополученные доходы) документы:</w:t>
      </w:r>
    </w:p>
    <w:p w14:paraId="020087BB"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1) заверенная руководителем Получателя субсидии копия бухгалтерской (финансовой) отчетности по формам, утвержденным Приказом Министерства финансов Российской Федерации от 02.07.2010 № 66н «О формах бухгалтерской отчетности организаций»;</w:t>
      </w:r>
    </w:p>
    <w:p w14:paraId="6963BF1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заверенные руководителем Получателя субсидии копии регистров бухгалтерского учета (оборотно-сальдовые ведомости) по бухгалтерскому счету 90 «Продажи» с аналитикой по субсчетам;</w:t>
      </w:r>
    </w:p>
    <w:p w14:paraId="32A6AB01" w14:textId="2CF4BDD1"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справк</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о фактической выручке Получателя субсидии, подготовленную по форме согласно приложению № 2 к настоящему Порядку;</w:t>
      </w:r>
    </w:p>
    <w:p w14:paraId="3EFB0115" w14:textId="04A89324"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расшифровк</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финансового результата по видам деятельности Получателя субсидии по форме согласно приложению № 3 к настоящему Порядку;</w:t>
      </w:r>
    </w:p>
    <w:p w14:paraId="3E65538D" w14:textId="3999B66D"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5) фактическ</w:t>
      </w:r>
      <w:r w:rsidR="00397BE6">
        <w:rPr>
          <w:rFonts w:ascii="PT Astra Serif" w:hAnsi="PT Astra Serif"/>
          <w:sz w:val="26"/>
          <w:szCs w:val="26"/>
          <w:lang w:eastAsia="ru-RU"/>
        </w:rPr>
        <w:t>ая</w:t>
      </w:r>
      <w:r w:rsidRPr="00D468F8">
        <w:rPr>
          <w:rFonts w:ascii="PT Astra Serif" w:hAnsi="PT Astra Serif"/>
          <w:sz w:val="26"/>
          <w:szCs w:val="26"/>
          <w:lang w:eastAsia="ru-RU"/>
        </w:rPr>
        <w:t xml:space="preserve"> смет</w:t>
      </w:r>
      <w:r w:rsidR="00397BE6">
        <w:rPr>
          <w:rFonts w:ascii="PT Astra Serif" w:hAnsi="PT Astra Serif"/>
          <w:sz w:val="26"/>
          <w:szCs w:val="26"/>
          <w:lang w:eastAsia="ru-RU"/>
        </w:rPr>
        <w:t>а</w:t>
      </w:r>
      <w:r w:rsidRPr="00D468F8">
        <w:rPr>
          <w:rFonts w:ascii="PT Astra Serif" w:hAnsi="PT Astra Serif"/>
          <w:sz w:val="26"/>
          <w:szCs w:val="26"/>
          <w:lang w:eastAsia="ru-RU"/>
        </w:rPr>
        <w:t xml:space="preserve"> затрат по реализации сжиженного газа населению для бытовых нужд по регулируемым ценам по формам согласно приложениям №№ 4, 5 к настоящему Порядку;</w:t>
      </w:r>
    </w:p>
    <w:p w14:paraId="504328A8"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6) расчет размера Субсидии на возмещение недополученных доходов за отчетный финансовый год по форме согласно приложению № 6 к настоящему Порядку;</w:t>
      </w:r>
    </w:p>
    <w:p w14:paraId="3B7B861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7) заверенные Получателем субсидии копии документов, подтверждающих наличие кредиторской задолженности у Получателя субсидии;</w:t>
      </w:r>
    </w:p>
    <w:p w14:paraId="0CD481D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8) заверенные руководителем Получателя субсидии копии регистров бухгалтерского учета (оборотно-сальдовые ведомости) по счету 41 «Сжиженный газ», подтверждающие остатки на начало и конец каждого месяца отчетного финансового года, движение сжиженного газа (помесячно);</w:t>
      </w:r>
    </w:p>
    <w:p w14:paraId="4F84F7C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9) документы, обосновывающие приобретение сжиженного газа от оптового поставщика за отчетный финансовый год, в том числе:</w:t>
      </w:r>
    </w:p>
    <w:p w14:paraId="3B21963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на поставку сжиженного газа, счета-фактуры, товарные накладные;</w:t>
      </w:r>
    </w:p>
    <w:p w14:paraId="128D3D9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на доставку сжиженного газа от поставщика, счета-фактуры, акты выполненных работ (оказанных услуг);</w:t>
      </w:r>
    </w:p>
    <w:p w14:paraId="4F806966"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договоров по поставке сжиженного газа до газонаполнительной станции (далее - ГНС), счета-фактуры, акты выполненных работ (оказанных услуг);</w:t>
      </w:r>
    </w:p>
    <w:p w14:paraId="0C5859F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ежемесячные отчеты о поступлении сжиженного газа на ГНС (с указанием объемов, стоимости в разрезе поставщиков);</w:t>
      </w:r>
    </w:p>
    <w:p w14:paraId="347FAEB2"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заверенные Получателем субсидии копии документов и расчеты, подтверждающие списание расходов организации по прочим услугам по доставке сжиженного газа (сопровождение и охрана грузов, подача и уборка вагонов на железнодорожных путях необщего пользования при погрузке (выгрузке) грузов в вагонах средствами грузоотправителя, перевод стрелок);</w:t>
      </w:r>
    </w:p>
    <w:p w14:paraId="215DC05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10) заверенные Получателем субсидии копии документов, подтверждающих фактическое списание объемов сжиженного газа в баллонах и (или) емкостях по группам потребителей за отчетный финансовый год;</w:t>
      </w:r>
    </w:p>
    <w:p w14:paraId="24A80BF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11) отчет о движении сжиженного газа поквартально за отчетный финансовый год (согласно таблице 1 приложения № 8 к настоящему Порядку);</w:t>
      </w:r>
    </w:p>
    <w:p w14:paraId="5DDEE39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12) отчет по списанию сжиженного газа поквартально за отчетный финансовый год в разбивке по видам отпущенного сжиженного газа населению Томской области и территориальному направлению (согласно таблице 2 приложения № 8 к настоящему Порядку);</w:t>
      </w:r>
    </w:p>
    <w:p w14:paraId="4ACDAC76"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13) отчет по списанию сжиженного газа поквартально за отчетный финансовый год в разбивке по видам отпущенного сжиженного газа на прочие цели (прочие потребители, собственное потребление и прочее) (согласно таблице 3 приложения № 8 к настоящему Порядку).</w:t>
      </w:r>
    </w:p>
    <w:p w14:paraId="4F5E02D5"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Получатель субсидии вправе представить дополнительные обосновывающие документы для проведения расчета размера Субсидии.</w:t>
      </w:r>
    </w:p>
    <w:p w14:paraId="649F88A8" w14:textId="77777777" w:rsidR="001113CF" w:rsidRPr="005A6EC6" w:rsidRDefault="001113CF" w:rsidP="00D468F8">
      <w:pPr>
        <w:pStyle w:val="aff4"/>
        <w:widowControl w:val="0"/>
        <w:spacing w:before="0" w:beforeAutospacing="0" w:after="0" w:afterAutospacing="0"/>
        <w:ind w:firstLine="539"/>
        <w:jc w:val="both"/>
        <w:rPr>
          <w:rFonts w:ascii="PT Astra Serif" w:hAnsi="PT Astra Serif"/>
          <w:sz w:val="26"/>
          <w:szCs w:val="26"/>
        </w:rPr>
      </w:pPr>
      <w:r w:rsidRPr="005A6EC6">
        <w:rPr>
          <w:rFonts w:ascii="PT Astra Serif" w:hAnsi="PT Astra Serif"/>
          <w:sz w:val="26"/>
          <w:szCs w:val="26"/>
        </w:rPr>
        <w:t xml:space="preserve">24. Департамент в течение 5 рабочих дней со дня представления Получателем субсидии документов, указанных в пункте 23 настоящего Порядка, проводит проверку состава документов, достоверности представленной Получателем субсидии информации и соблюдения сроков предоставления </w:t>
      </w:r>
      <w:r w:rsidR="007E3980" w:rsidRPr="005A6EC6">
        <w:rPr>
          <w:rFonts w:ascii="PT Astra Serif" w:hAnsi="PT Astra Serif"/>
          <w:sz w:val="26"/>
          <w:szCs w:val="26"/>
        </w:rPr>
        <w:t>документов</w:t>
      </w:r>
      <w:r w:rsidRPr="005A6EC6">
        <w:rPr>
          <w:rFonts w:ascii="PT Astra Serif" w:hAnsi="PT Astra Serif"/>
          <w:sz w:val="26"/>
          <w:szCs w:val="26"/>
        </w:rPr>
        <w:t>. В случае отсутствия замечаний к представленным документам и срокам их предоставления осуществляется проверка расчета размера Субсидии за отчетный финансовый год в соответствии с пунктом 25 настоящего Порядка.</w:t>
      </w:r>
    </w:p>
    <w:p w14:paraId="574A88B8" w14:textId="77777777" w:rsidR="001113CF" w:rsidRPr="005A6EC6" w:rsidRDefault="001113CF" w:rsidP="008B7AA8">
      <w:pPr>
        <w:pStyle w:val="aff4"/>
        <w:spacing w:before="0" w:beforeAutospacing="0" w:after="0" w:afterAutospacing="0" w:line="180" w:lineRule="atLeast"/>
        <w:ind w:firstLine="540"/>
        <w:jc w:val="both"/>
      </w:pPr>
      <w:r w:rsidRPr="005A6EC6">
        <w:rPr>
          <w:rFonts w:ascii="PT Astra Serif" w:hAnsi="PT Astra Serif"/>
          <w:sz w:val="26"/>
          <w:szCs w:val="26"/>
        </w:rPr>
        <w:t>В случае наличия замечаний к составу представленных Получателем субсидии документов, указанных в пункте 23 настоящего Порядка, Департамент не позднее 2 рабочих дней</w:t>
      </w:r>
      <w:r w:rsidR="008B7AA8" w:rsidRPr="005A6EC6">
        <w:rPr>
          <w:rFonts w:ascii="PT Astra Serif" w:hAnsi="PT Astra Serif"/>
          <w:sz w:val="26"/>
          <w:szCs w:val="26"/>
        </w:rPr>
        <w:t xml:space="preserve"> со дня окончания проведения проверки состава документов</w:t>
      </w:r>
      <w:r w:rsidR="008B7AA8" w:rsidRPr="005A6EC6">
        <w:t xml:space="preserve"> </w:t>
      </w:r>
      <w:r w:rsidRPr="005A6EC6">
        <w:rPr>
          <w:rFonts w:ascii="PT Astra Serif" w:hAnsi="PT Astra Serif"/>
          <w:sz w:val="26"/>
          <w:szCs w:val="26"/>
        </w:rPr>
        <w:t>направляет Получателю субсидии перечень замечаний с указанием срока их устранения.</w:t>
      </w:r>
    </w:p>
    <w:p w14:paraId="616BE610"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В случае не устранения замечаний в установленный срок Департамент принимает решение об отказе в предоставлении Субсидии в соответствии с подпунктом 4 пункта 30 настоящего Порядка.</w:t>
      </w:r>
    </w:p>
    <w:p w14:paraId="0365F13F"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В случае предоставления Получателем субсидии недостоверной информации и (или) несоблюдения сроков по представлению документов, указанных в пункте 23 настоящего Порядка, Департамент принимает решение об отказе в предоставлении Субсидии в соответствии с подпунктом 2 и (или) подпунктом 3 пункта 30 настоящего Порядка.</w:t>
      </w:r>
    </w:p>
    <w:p w14:paraId="78E4B3E8" w14:textId="77777777" w:rsidR="001113CF" w:rsidRPr="00D468F8"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25. Департамент в срок не позднее 2 рабочих дней со дня окончания проведения проверки состава представленных Получателем субсидии документов</w:t>
      </w:r>
      <w:r w:rsidRPr="00D468F8">
        <w:rPr>
          <w:rFonts w:ascii="PT Astra Serif" w:hAnsi="PT Astra Serif"/>
          <w:sz w:val="26"/>
          <w:szCs w:val="26"/>
          <w:lang w:eastAsia="ru-RU"/>
        </w:rPr>
        <w:t>, указанных в пункте 23 настоящего Порядка, в случае отсутствия замечаний к указанным документам направляет в Департамент тарифного регулирования Томской области уведомление о необходимости проверки расчета размера Субсидий за отчетный финансовый год (далее - Уведомление о проверке расчета) с приложением документов, указанных в пункте 23 настоящего Порядка.</w:t>
      </w:r>
    </w:p>
    <w:p w14:paraId="78D6CA0F"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 тарифного регулирования Томской области в течение 15 рабочих дней со дня поступления Уведомления о проверке расчета проводит проверку представленного Получателем субсидии расчета размера Субсидии за отчетный финансовый год с учетом абзацев первого и второго пункта 6 Методических указаний по регулированию розничных цен на сжиженный газ, реализуемый населению для бытовых нужд, утвержденных приказом Федеральной антимонопольной службы от 07.08.2019 № 1072/19 «Об утверждении Методических указаний по регулированию розничных цен на сжиженный газ, реализуемый населению для бытовых нужд», и направляет в Департамент расчет размера Субсидии за отчетный финансовый год, сформированный по итогам проведенной проверки (далее – расчет размера Субсидии).</w:t>
      </w:r>
    </w:p>
    <w:p w14:paraId="6312882D"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sz w:val="26"/>
          <w:szCs w:val="26"/>
        </w:rPr>
      </w:pPr>
      <w:r w:rsidRPr="00D468F8">
        <w:rPr>
          <w:rFonts w:ascii="PT Astra Serif" w:hAnsi="PT Astra Serif"/>
          <w:sz w:val="26"/>
          <w:szCs w:val="26"/>
        </w:rPr>
        <w:t>26. Департамент в течение 3 рабочих дней со дня получения от Департамента тарифного регулирования Томской области расчета размера Субсидии принимает решение о предоставлении Субсидии за отчетный финансовый год.</w:t>
      </w:r>
    </w:p>
    <w:p w14:paraId="58FF0162"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eastAsia="Calibri" w:hAnsi="PT Astra Serif" w:cs="Arial"/>
          <w:sz w:val="26"/>
          <w:szCs w:val="26"/>
        </w:rPr>
      </w:pPr>
      <w:r w:rsidRPr="00D468F8">
        <w:rPr>
          <w:rFonts w:ascii="PT Astra Serif" w:hAnsi="PT Astra Serif"/>
          <w:sz w:val="26"/>
          <w:szCs w:val="26"/>
          <w:lang w:bidi="en-US"/>
        </w:rPr>
        <w:t xml:space="preserve">27. Распределение </w:t>
      </w:r>
      <w:r w:rsidR="00DA2A77">
        <w:rPr>
          <w:rFonts w:ascii="PT Astra Serif" w:hAnsi="PT Astra Serif"/>
          <w:sz w:val="26"/>
          <w:szCs w:val="26"/>
          <w:lang w:bidi="en-US"/>
        </w:rPr>
        <w:t>С</w:t>
      </w:r>
      <w:r w:rsidRPr="00D468F8">
        <w:rPr>
          <w:rFonts w:ascii="PT Astra Serif" w:hAnsi="PT Astra Serif"/>
          <w:sz w:val="26"/>
          <w:szCs w:val="26"/>
          <w:lang w:bidi="en-US"/>
        </w:rPr>
        <w:t xml:space="preserve">убсидий между Получателями субсидий осуществляется в следующем порядке. </w:t>
      </w:r>
      <w:r w:rsidRPr="00D468F8">
        <w:rPr>
          <w:rFonts w:ascii="PT Astra Serif" w:eastAsia="Calibri" w:hAnsi="PT Astra Serif" w:cs="Arial"/>
          <w:sz w:val="26"/>
          <w:szCs w:val="26"/>
        </w:rPr>
        <w:t>Субсидии распределяются между Получателями субсидий в зависимости от даты подачи заявки в Департамент, в порядке убывания и в размере, определенном по формулам согласно приложению № 6 к настоящему Порядку, и в пределах лимита бюджетных обязательств на предоставление Субсидий на соответствующий финансовый год.</w:t>
      </w:r>
    </w:p>
    <w:p w14:paraId="49E5010A" w14:textId="77777777" w:rsidR="001113CF" w:rsidRPr="00D468F8" w:rsidRDefault="001113CF" w:rsidP="00D468F8">
      <w:pPr>
        <w:pStyle w:val="aff4"/>
        <w:widowControl w:val="0"/>
        <w:spacing w:before="0" w:beforeAutospacing="0" w:after="0" w:afterAutospacing="0" w:line="180" w:lineRule="atLeast"/>
        <w:ind w:firstLine="539"/>
        <w:jc w:val="both"/>
        <w:rPr>
          <w:rFonts w:ascii="PT Astra Serif" w:eastAsia="Calibri" w:hAnsi="PT Astra Serif" w:cs="Arial"/>
          <w:sz w:val="26"/>
          <w:szCs w:val="26"/>
        </w:rPr>
      </w:pPr>
      <w:r w:rsidRPr="00D468F8">
        <w:rPr>
          <w:rFonts w:ascii="PT Astra Serif" w:eastAsia="Calibri" w:hAnsi="PT Astra Serif" w:cs="Arial"/>
          <w:sz w:val="26"/>
          <w:szCs w:val="26"/>
        </w:rPr>
        <w:t xml:space="preserve">Если остаток лимита бюджетных обязательств не позволяет удовлетворить потребность Получателя субсидии в соответствии с запрашиваемым им размером </w:t>
      </w:r>
      <w:r w:rsidR="00DA2A77">
        <w:rPr>
          <w:rFonts w:ascii="PT Astra Serif" w:eastAsia="Calibri" w:hAnsi="PT Astra Serif" w:cs="Arial"/>
          <w:sz w:val="26"/>
          <w:szCs w:val="26"/>
        </w:rPr>
        <w:t>С</w:t>
      </w:r>
      <w:r w:rsidRPr="00D468F8">
        <w:rPr>
          <w:rFonts w:ascii="PT Astra Serif" w:eastAsia="Calibri" w:hAnsi="PT Astra Serif" w:cs="Arial"/>
          <w:sz w:val="26"/>
          <w:szCs w:val="26"/>
        </w:rPr>
        <w:t>убсидии, Субсидия предоставляется в размере остатка лимита бюджетных обязательств, предусмотренных Главному распорядителю бюджетных средств на текущий финансовый год на предоставление Субсидий.</w:t>
      </w:r>
    </w:p>
    <w:p w14:paraId="7165C0CF"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eastAsia="Calibri" w:hAnsi="PT Astra Serif" w:cs="Arial"/>
          <w:sz w:val="26"/>
          <w:szCs w:val="26"/>
        </w:rPr>
      </w:pPr>
      <w:r w:rsidRPr="00D468F8">
        <w:rPr>
          <w:rFonts w:ascii="PT Astra Serif" w:eastAsia="Calibri" w:hAnsi="PT Astra Serif" w:cs="Arial"/>
          <w:sz w:val="26"/>
          <w:szCs w:val="26"/>
        </w:rPr>
        <w:t>В случае невозможности предоставления Субсидий в полном объеме в связи с недостаточностью доведенных до Главного распорядителя бюджетных средств в текущем финансовом году размер неполученных (недополученных) Субсидий и порядок их выплаты определяется в соответствии с пунктом 32 настоящего Порядка.</w:t>
      </w:r>
    </w:p>
    <w:p w14:paraId="67A2BFC8" w14:textId="3F9DCB99"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Департаментом в течение 7 рабочих дней </w:t>
      </w:r>
      <w:del w:id="5" w:author="Татьяна Валерьевна Капустина" w:date="2024-06-04T10:19:00Z">
        <w:r w:rsidRPr="00D468F8" w:rsidDel="000F1E94">
          <w:rPr>
            <w:rFonts w:ascii="PT Astra Serif" w:hAnsi="PT Astra Serif"/>
            <w:sz w:val="26"/>
            <w:szCs w:val="26"/>
            <w:lang w:eastAsia="ru-RU"/>
          </w:rPr>
          <w:delText xml:space="preserve">со дня </w:delText>
        </w:r>
      </w:del>
      <w:r w:rsidRPr="00D468F8">
        <w:rPr>
          <w:rFonts w:ascii="PT Astra Serif" w:hAnsi="PT Astra Serif"/>
          <w:sz w:val="26"/>
          <w:szCs w:val="26"/>
          <w:lang w:eastAsia="ru-RU"/>
        </w:rPr>
        <w:t>со дня принятия решения о предоставлении Субсидии заключается Соглашение с Получателем субсидии на основании типовой формы, установленной Департаментом финансов Томской области.</w:t>
      </w:r>
    </w:p>
    <w:p w14:paraId="69A43BC9" w14:textId="77777777" w:rsidR="001113C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Размер Субсидий за отчетный финансовый год определяется по формулам согласно приложению № 6 к настоящему Порядку.</w:t>
      </w:r>
    </w:p>
    <w:p w14:paraId="7AF2CC18" w14:textId="735D8211" w:rsidR="00D708D2" w:rsidRDefault="00D708D2" w:rsidP="00D708D2">
      <w:pPr>
        <w:widowControl w:val="0"/>
        <w:ind w:firstLine="539"/>
        <w:jc w:val="both"/>
        <w:rPr>
          <w:rFonts w:ascii="PT Astra Serif" w:hAnsi="PT Astra Serif" w:cs="Arial"/>
          <w:color w:val="000000" w:themeColor="text1"/>
          <w:sz w:val="26"/>
          <w:szCs w:val="26"/>
        </w:rPr>
      </w:pPr>
      <w:r w:rsidRPr="00D708D2">
        <w:rPr>
          <w:rFonts w:ascii="PT Astra Serif" w:hAnsi="PT Astra Serif" w:cs="Arial"/>
          <w:color w:val="000000" w:themeColor="text1"/>
          <w:sz w:val="26"/>
          <w:szCs w:val="26"/>
        </w:rPr>
        <w:t xml:space="preserve">Получатель субсидии считается уклонившимся от заключения Соглашения в случае не подписания Соглашения в течение 7 рабочих дней </w:t>
      </w:r>
      <w:r w:rsidRPr="003C7C31">
        <w:rPr>
          <w:rFonts w:ascii="PT Astra Serif" w:hAnsi="PT Astra Serif" w:cs="Arial"/>
          <w:color w:val="000000" w:themeColor="text1"/>
          <w:sz w:val="26"/>
          <w:szCs w:val="26"/>
        </w:rPr>
        <w:t xml:space="preserve">со дня получения </w:t>
      </w:r>
      <w:r w:rsidR="0097510F" w:rsidRPr="003C7C31">
        <w:rPr>
          <w:rFonts w:ascii="PT Astra Serif" w:hAnsi="PT Astra Serif" w:cs="Arial"/>
          <w:color w:val="000000" w:themeColor="text1"/>
          <w:sz w:val="26"/>
          <w:szCs w:val="26"/>
        </w:rPr>
        <w:t>проекта Соглашения</w:t>
      </w:r>
      <w:r w:rsidRPr="003C7C31">
        <w:rPr>
          <w:rFonts w:ascii="PT Astra Serif" w:hAnsi="PT Astra Serif" w:cs="Arial"/>
          <w:color w:val="000000" w:themeColor="text1"/>
          <w:sz w:val="26"/>
          <w:szCs w:val="26"/>
        </w:rPr>
        <w:t xml:space="preserve"> о предоставлении Субсидии</w:t>
      </w:r>
      <w:r w:rsidRPr="0097510F">
        <w:rPr>
          <w:rFonts w:ascii="PT Astra Serif" w:hAnsi="PT Astra Serif" w:cs="Arial"/>
          <w:color w:val="000000" w:themeColor="text1"/>
          <w:sz w:val="26"/>
          <w:szCs w:val="26"/>
        </w:rPr>
        <w:t xml:space="preserve"> за отчетный финансовый год.</w:t>
      </w:r>
      <w:r w:rsidRPr="00D708D2">
        <w:rPr>
          <w:rFonts w:ascii="PT Astra Serif" w:hAnsi="PT Astra Serif" w:cs="Arial"/>
          <w:color w:val="000000" w:themeColor="text1"/>
          <w:sz w:val="26"/>
          <w:szCs w:val="26"/>
        </w:rPr>
        <w:t xml:space="preserve">  </w:t>
      </w:r>
    </w:p>
    <w:p w14:paraId="5C968FF2" w14:textId="77777777" w:rsidR="001113CF" w:rsidRPr="005A6EC6"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 xml:space="preserve">28. В случае принятия </w:t>
      </w:r>
      <w:r w:rsidRPr="005A6EC6">
        <w:rPr>
          <w:rFonts w:ascii="PT Astra Serif" w:hAnsi="PT Astra Serif"/>
          <w:sz w:val="26"/>
          <w:szCs w:val="26"/>
          <w:lang w:eastAsia="ru-RU"/>
        </w:rPr>
        <w:t>Департаментом решения об отказе в предоставлении Субсидии в течение 3 рабочих дней со дня принятия указанного решения Департамент направляет письменное уведомление о принятом решении Получателю субсидии.</w:t>
      </w:r>
    </w:p>
    <w:p w14:paraId="171D0F68" w14:textId="77777777" w:rsidR="001113CF" w:rsidRPr="005A6EC6" w:rsidRDefault="001113CF" w:rsidP="00D468F8">
      <w:pPr>
        <w:pStyle w:val="aff4"/>
        <w:widowControl w:val="0"/>
        <w:spacing w:before="0" w:beforeAutospacing="0" w:after="0" w:afterAutospacing="0" w:line="180" w:lineRule="atLeast"/>
        <w:ind w:firstLine="539"/>
        <w:jc w:val="both"/>
        <w:rPr>
          <w:rFonts w:ascii="PT Astra Serif" w:hAnsi="PT Astra Serif"/>
          <w:sz w:val="26"/>
          <w:szCs w:val="26"/>
        </w:rPr>
      </w:pPr>
      <w:r w:rsidRPr="005A6EC6">
        <w:rPr>
          <w:rFonts w:ascii="PT Astra Serif" w:hAnsi="PT Astra Serif"/>
          <w:sz w:val="26"/>
          <w:szCs w:val="26"/>
        </w:rPr>
        <w:t xml:space="preserve">29. После заключения Соглашения </w:t>
      </w:r>
      <w:r w:rsidR="00DF7BCF" w:rsidRPr="005A6EC6">
        <w:rPr>
          <w:rFonts w:ascii="PT Astra Serif" w:hAnsi="PT Astra Serif"/>
          <w:sz w:val="26"/>
          <w:szCs w:val="26"/>
        </w:rPr>
        <w:t>Получателю</w:t>
      </w:r>
      <w:r w:rsidRPr="005A6EC6">
        <w:rPr>
          <w:rFonts w:ascii="PT Astra Serif" w:hAnsi="PT Astra Serif"/>
          <w:sz w:val="26"/>
          <w:szCs w:val="26"/>
        </w:rPr>
        <w:t xml:space="preserve"> субсидии </w:t>
      </w:r>
      <w:r w:rsidR="00DF7BCF" w:rsidRPr="005A6EC6">
        <w:rPr>
          <w:rFonts w:ascii="PT Astra Serif" w:hAnsi="PT Astra Serif"/>
          <w:sz w:val="26"/>
          <w:szCs w:val="26"/>
        </w:rPr>
        <w:t>предоставляется Субсидия</w:t>
      </w:r>
      <w:r w:rsidRPr="005A6EC6">
        <w:rPr>
          <w:rFonts w:ascii="PT Astra Serif" w:hAnsi="PT Astra Serif"/>
          <w:sz w:val="26"/>
          <w:szCs w:val="26"/>
        </w:rPr>
        <w:t xml:space="preserve"> за I, II, III кварталы текущег</w:t>
      </w:r>
      <w:r w:rsidR="00DF7BCF" w:rsidRPr="005A6EC6">
        <w:rPr>
          <w:rFonts w:ascii="PT Astra Serif" w:hAnsi="PT Astra Serif"/>
          <w:sz w:val="26"/>
          <w:szCs w:val="26"/>
        </w:rPr>
        <w:t>о финансового года, рассчитанная</w:t>
      </w:r>
      <w:r w:rsidRPr="005A6EC6">
        <w:rPr>
          <w:rFonts w:ascii="PT Astra Serif" w:hAnsi="PT Astra Serif"/>
          <w:sz w:val="26"/>
          <w:szCs w:val="26"/>
        </w:rPr>
        <w:t xml:space="preserve"> с учетом фактического списания объемов сжиженного газа и разницы фактической цены сжиженного газа (с учетом расходов на транспортировку газа до газонаполнительной станции) и цены, учтенной при установлении розничных цен на сжиженный газ (с учетом расходов на транспортировку газа до газонаполнительной станции) (далее - Квартальная субсидия).</w:t>
      </w:r>
    </w:p>
    <w:p w14:paraId="50E4D01D" w14:textId="77777777" w:rsidR="001113CF" w:rsidRPr="005A6EC6" w:rsidRDefault="001113CF" w:rsidP="00D468F8">
      <w:pPr>
        <w:widowControl w:val="0"/>
        <w:spacing w:line="180" w:lineRule="atLeast"/>
        <w:ind w:firstLine="539"/>
        <w:jc w:val="both"/>
        <w:rPr>
          <w:rFonts w:ascii="PT Astra Serif" w:hAnsi="PT Astra Serif"/>
          <w:sz w:val="26"/>
          <w:szCs w:val="26"/>
          <w:lang w:eastAsia="ru-RU"/>
        </w:rPr>
      </w:pPr>
      <w:r w:rsidRPr="005A6EC6">
        <w:rPr>
          <w:rFonts w:ascii="PT Astra Serif" w:hAnsi="PT Astra Serif"/>
          <w:sz w:val="26"/>
          <w:szCs w:val="26"/>
          <w:lang w:eastAsia="ru-RU"/>
        </w:rPr>
        <w:t>Для получения Квартальной субсидии Получатель субсидии представляет в Департамент в срок не ранее 20-го числа месяца, следующего за истекшим кварталом текущего финансового года, но не позднее 8 ноября текущего финансового года, следующие подтверждающие фактически произведенные затраты (недополученные доходы) документы:</w:t>
      </w:r>
    </w:p>
    <w:p w14:paraId="7510BF60" w14:textId="77777777" w:rsidR="001113CF" w:rsidRPr="005A6EC6" w:rsidRDefault="001113CF" w:rsidP="00D468F8">
      <w:pPr>
        <w:widowControl w:val="0"/>
        <w:spacing w:line="180" w:lineRule="atLeast"/>
        <w:ind w:firstLine="540"/>
        <w:jc w:val="both"/>
        <w:rPr>
          <w:rFonts w:ascii="PT Astra Serif" w:hAnsi="PT Astra Serif"/>
          <w:sz w:val="26"/>
          <w:szCs w:val="26"/>
          <w:lang w:eastAsia="ru-RU"/>
        </w:rPr>
      </w:pPr>
      <w:r w:rsidRPr="005A6EC6">
        <w:rPr>
          <w:rFonts w:ascii="PT Astra Serif" w:hAnsi="PT Astra Serif"/>
          <w:sz w:val="26"/>
          <w:szCs w:val="26"/>
          <w:lang w:eastAsia="ru-RU"/>
        </w:rPr>
        <w:t>1) заверенные Получателем субсидии копии регистров бухгалтерского учета (оборотно-сальдовые ведомости) по счету 41 «Сжиженный газ», подтверждающие остатки на начало и конец каждого месяца истекшего (их) квартала (ов) текущего финансового года, движение сжиженного газа (помесячно);</w:t>
      </w:r>
    </w:p>
    <w:p w14:paraId="1E8AB3B9"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2) документы, обосновывающие приобретение сжиженного газа от оптового поставщика, в том числе:</w:t>
      </w:r>
    </w:p>
    <w:p w14:paraId="4A1D7EC6"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договоров на поставку сжиженного газа, счета-фактуры, товарные накладные;</w:t>
      </w:r>
    </w:p>
    <w:p w14:paraId="68953F1B"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договоров на доставку сжиженного газа от поставщика, счета-фактуры, акты выполненных работ (оказанных услуг);</w:t>
      </w:r>
    </w:p>
    <w:p w14:paraId="40A2CC18"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договоров по поставке сжиженного газа до ГНС, счета-фактуры, акты выполненных работ (оказанных услуг);</w:t>
      </w:r>
    </w:p>
    <w:p w14:paraId="407C9407"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ежемесячные отчеты о поступлении сжиженного газа на ГНС (с указанием объемов, стоимости в разрезе поставщиков);</w:t>
      </w:r>
    </w:p>
    <w:p w14:paraId="0647AC2F"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заверенные Получателем субсидии копии документов и расчеты, подтверждающие списание расходов организации по прочим услугам по доставке сжиженного газа (сопровождение и охрана грузов, подача и уборка вагонов на железнодорожных путях необщего пользования при погрузке (выгрузке) грузов в вагонах средствами грузоотправителя, перевод стрелок);</w:t>
      </w:r>
    </w:p>
    <w:p w14:paraId="06A5402C"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3) заверенные Получателем субсидии копии документов, подтверждающих фактическое списание объемов сжиженного газа в баллонах и (или) емкостях по группам потребителей;</w:t>
      </w:r>
    </w:p>
    <w:p w14:paraId="0C9B9B33"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4) отчет о движении сжиженного газа за истекшие кварталы текущего года (согласно таблице 1 приложения № 8 к настоящему Порядку);</w:t>
      </w:r>
    </w:p>
    <w:p w14:paraId="489DA461"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5) отчет по списанию сжиженного газа за истекшие кварталы текущего года в разбивке по видам отпущенного сжиженного газа населению Томской области и территориальному направлению (согласно таблице 2 приложения № 8 к настоящему Порядку);</w:t>
      </w:r>
    </w:p>
    <w:p w14:paraId="62B8078F" w14:textId="77777777" w:rsidR="001113CF" w:rsidRPr="005A6EC6" w:rsidRDefault="001113CF" w:rsidP="00D468F8">
      <w:pPr>
        <w:widowControl w:val="0"/>
        <w:ind w:firstLine="540"/>
        <w:jc w:val="both"/>
        <w:rPr>
          <w:rFonts w:ascii="PT Astra Serif" w:hAnsi="PT Astra Serif"/>
          <w:sz w:val="26"/>
          <w:szCs w:val="26"/>
          <w:lang w:eastAsia="ru-RU"/>
        </w:rPr>
      </w:pPr>
      <w:r w:rsidRPr="005A6EC6">
        <w:rPr>
          <w:rFonts w:ascii="PT Astra Serif" w:hAnsi="PT Astra Serif"/>
          <w:sz w:val="26"/>
          <w:szCs w:val="26"/>
          <w:lang w:eastAsia="ru-RU"/>
        </w:rPr>
        <w:t>6) отчет по списанию сжиженного газа за истекшие кварталы текущего года в разбивке по видам отпущенного сжиженного газа на прочие цели (прочие потребители, собственное потребление и прочее) (согласно таблице 3 приложения № 8 к настоящему Порядку);</w:t>
      </w:r>
    </w:p>
    <w:p w14:paraId="4906EF7C" w14:textId="77777777" w:rsidR="001113CF" w:rsidRPr="005A6EC6" w:rsidRDefault="001113CF" w:rsidP="00D468F8">
      <w:pPr>
        <w:widowControl w:val="0"/>
        <w:ind w:firstLine="540"/>
        <w:jc w:val="both"/>
        <w:rPr>
          <w:rFonts w:ascii="PT Astra Serif" w:hAnsi="PT Astra Serif"/>
          <w:sz w:val="26"/>
          <w:szCs w:val="26"/>
          <w:lang w:eastAsia="ru-RU"/>
        </w:rPr>
      </w:pPr>
      <w:r w:rsidRPr="005A6EC6">
        <w:rPr>
          <w:rFonts w:ascii="PT Astra Serif" w:hAnsi="PT Astra Serif"/>
          <w:sz w:val="26"/>
          <w:szCs w:val="26"/>
          <w:lang w:eastAsia="ru-RU"/>
        </w:rPr>
        <w:t>7) расчет размера Квартальной субсидии по формулам согласно приложению № 7 к настоящему Порядку.</w:t>
      </w:r>
    </w:p>
    <w:p w14:paraId="2A1E4F86"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в течение 15 рабочих дней</w:t>
      </w:r>
      <w:r w:rsidR="00182394" w:rsidRPr="005A6EC6">
        <w:rPr>
          <w:rFonts w:ascii="PT Astra Serif" w:hAnsi="PT Astra Serif"/>
          <w:sz w:val="26"/>
          <w:szCs w:val="26"/>
          <w:lang w:eastAsia="ru-RU"/>
        </w:rPr>
        <w:t xml:space="preserve"> </w:t>
      </w:r>
      <w:r w:rsidR="005C598F" w:rsidRPr="005A6EC6">
        <w:rPr>
          <w:rFonts w:ascii="PT Astra Serif" w:hAnsi="PT Astra Serif"/>
          <w:sz w:val="26"/>
          <w:szCs w:val="26"/>
        </w:rPr>
        <w:t xml:space="preserve">со дня представления Получателем субсидии документов в соответствии с настоящим пунктом </w:t>
      </w:r>
      <w:r w:rsidRPr="005A6EC6">
        <w:rPr>
          <w:rFonts w:ascii="PT Astra Serif" w:hAnsi="PT Astra Serif"/>
          <w:sz w:val="26"/>
          <w:szCs w:val="26"/>
          <w:lang w:eastAsia="ru-RU"/>
        </w:rPr>
        <w:t xml:space="preserve">проводит проверку состава </w:t>
      </w:r>
      <w:r w:rsidR="00775184" w:rsidRPr="005A6EC6">
        <w:rPr>
          <w:rFonts w:ascii="PT Astra Serif" w:hAnsi="PT Astra Serif"/>
          <w:sz w:val="26"/>
          <w:szCs w:val="26"/>
          <w:lang w:eastAsia="ru-RU"/>
        </w:rPr>
        <w:t>поступивших от</w:t>
      </w:r>
      <w:r w:rsidR="00182394" w:rsidRPr="005A6EC6">
        <w:rPr>
          <w:rFonts w:ascii="PT Astra Serif" w:hAnsi="PT Astra Serif"/>
          <w:sz w:val="26"/>
          <w:szCs w:val="26"/>
          <w:lang w:eastAsia="ru-RU"/>
        </w:rPr>
        <w:t xml:space="preserve"> Получател</w:t>
      </w:r>
      <w:r w:rsidR="00775184" w:rsidRPr="005A6EC6">
        <w:rPr>
          <w:rFonts w:ascii="PT Astra Serif" w:hAnsi="PT Astra Serif"/>
          <w:sz w:val="26"/>
          <w:szCs w:val="26"/>
          <w:lang w:eastAsia="ru-RU"/>
        </w:rPr>
        <w:t>я</w:t>
      </w:r>
      <w:r w:rsidRPr="005A6EC6">
        <w:rPr>
          <w:rFonts w:ascii="PT Astra Serif" w:hAnsi="PT Astra Serif"/>
          <w:sz w:val="26"/>
          <w:szCs w:val="26"/>
          <w:lang w:eastAsia="ru-RU"/>
        </w:rPr>
        <w:t xml:space="preserve"> субсидии</w:t>
      </w:r>
      <w:r w:rsidR="00775184" w:rsidRPr="005A6EC6">
        <w:rPr>
          <w:rFonts w:ascii="PT Astra Serif" w:hAnsi="PT Astra Serif"/>
          <w:sz w:val="26"/>
          <w:szCs w:val="26"/>
          <w:lang w:eastAsia="ru-RU"/>
        </w:rPr>
        <w:t xml:space="preserve"> документов</w:t>
      </w:r>
      <w:r w:rsidRPr="005A6EC6">
        <w:rPr>
          <w:rFonts w:ascii="PT Astra Serif" w:hAnsi="PT Astra Serif"/>
          <w:sz w:val="26"/>
          <w:szCs w:val="26"/>
          <w:lang w:eastAsia="ru-RU"/>
        </w:rPr>
        <w:t xml:space="preserve"> и расчета размера Квартальной субсидии за истекший квартал текущего финансового года.</w:t>
      </w:r>
    </w:p>
    <w:p w14:paraId="67DD9B99" w14:textId="77777777" w:rsidR="001113CF" w:rsidRPr="005A6EC6" w:rsidRDefault="001113CF" w:rsidP="008B7AA8">
      <w:pPr>
        <w:pStyle w:val="aff4"/>
        <w:spacing w:before="0" w:beforeAutospacing="0" w:after="0" w:afterAutospacing="0" w:line="180" w:lineRule="atLeast"/>
        <w:ind w:firstLine="540"/>
        <w:jc w:val="both"/>
      </w:pPr>
      <w:r w:rsidRPr="005A6EC6">
        <w:rPr>
          <w:rFonts w:ascii="PT Astra Serif" w:hAnsi="PT Astra Serif"/>
          <w:sz w:val="26"/>
          <w:szCs w:val="26"/>
        </w:rPr>
        <w:t xml:space="preserve">В случае наличия замечаний к представленным </w:t>
      </w:r>
      <w:r w:rsidR="00CE2636" w:rsidRPr="005A6EC6">
        <w:rPr>
          <w:rFonts w:ascii="PT Astra Serif" w:hAnsi="PT Astra Serif"/>
          <w:sz w:val="26"/>
          <w:szCs w:val="26"/>
        </w:rPr>
        <w:t xml:space="preserve">в соответствии с настоящим пунктом Получателем субсидии </w:t>
      </w:r>
      <w:r w:rsidR="008B7AA8" w:rsidRPr="005A6EC6">
        <w:rPr>
          <w:rFonts w:ascii="PT Astra Serif" w:hAnsi="PT Astra Serif"/>
          <w:sz w:val="26"/>
          <w:szCs w:val="26"/>
        </w:rPr>
        <w:t>документам Департамент не позднее 2 рабочих дней со дня окончания проведения проверки состава документов</w:t>
      </w:r>
      <w:r w:rsidR="00CE2636" w:rsidRPr="005A6EC6">
        <w:rPr>
          <w:rFonts w:ascii="PT Astra Serif" w:hAnsi="PT Astra Serif"/>
          <w:sz w:val="26"/>
          <w:szCs w:val="26"/>
        </w:rPr>
        <w:t xml:space="preserve"> </w:t>
      </w:r>
      <w:r w:rsidRPr="005A6EC6">
        <w:rPr>
          <w:rFonts w:ascii="PT Astra Serif" w:hAnsi="PT Astra Serif"/>
          <w:sz w:val="26"/>
          <w:szCs w:val="26"/>
        </w:rPr>
        <w:t>направляет Получателю субсидии перечень замечаний с указанием срока их устранения.</w:t>
      </w:r>
    </w:p>
    <w:p w14:paraId="3BA72735"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 xml:space="preserve">В случае неустранения </w:t>
      </w:r>
      <w:r w:rsidR="00775184" w:rsidRPr="005A6EC6">
        <w:rPr>
          <w:rFonts w:ascii="PT Astra Serif" w:hAnsi="PT Astra Serif"/>
          <w:sz w:val="26"/>
          <w:szCs w:val="26"/>
          <w:lang w:eastAsia="ru-RU"/>
        </w:rPr>
        <w:t xml:space="preserve">Получателем субсидии </w:t>
      </w:r>
      <w:r w:rsidRPr="005A6EC6">
        <w:rPr>
          <w:rFonts w:ascii="PT Astra Serif" w:hAnsi="PT Astra Serif"/>
          <w:sz w:val="26"/>
          <w:szCs w:val="26"/>
          <w:lang w:eastAsia="ru-RU"/>
        </w:rPr>
        <w:t>замечаний в у</w:t>
      </w:r>
      <w:r w:rsidR="00CE2636" w:rsidRPr="005A6EC6">
        <w:rPr>
          <w:rFonts w:ascii="PT Astra Serif" w:hAnsi="PT Astra Serif"/>
          <w:sz w:val="26"/>
          <w:szCs w:val="26"/>
          <w:lang w:eastAsia="ru-RU"/>
        </w:rPr>
        <w:t>становленный</w:t>
      </w:r>
      <w:r w:rsidRPr="005A6EC6">
        <w:rPr>
          <w:rFonts w:ascii="PT Astra Serif" w:hAnsi="PT Astra Serif"/>
          <w:sz w:val="26"/>
          <w:szCs w:val="26"/>
          <w:lang w:eastAsia="ru-RU"/>
        </w:rPr>
        <w:t xml:space="preserve"> срок Департамент принимает решение об отказе в предоставлении Квартальной субсидии в соответствии с подпунктом 4 пункта 30 настоящего Порядка.</w:t>
      </w:r>
    </w:p>
    <w:p w14:paraId="1697E1F1"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в срок не позднее 2 рабочих дней со дня проведения проверки расчета размера Квартальной субсидии направляет в Департамент тарифного регулирования Томской области уведомление о необходимости согласования расчета размера Квартальной субсидии (далее - Уведомление о согласовании расчета Квартальной субсидии) с приложением документов, указанных в настоящем пункте.</w:t>
      </w:r>
    </w:p>
    <w:p w14:paraId="5BC38B2E" w14:textId="77777777" w:rsidR="001113CF" w:rsidRPr="005A6EC6"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Департамент тарифного регулирования Томской области в срок не позднее 10 рабочих дней со дня получения Уведомления о согласовании расчета Квартальной субсидии рассматривает документы, сформированные по итогам проверки Департамента, и направляет в Департамент согласованный расчет размера Квартальной субсидии или уведомляет о невозможности его согласования (в случае наличия у Департамента тарифного регулирования Томской области замечаний к представленным документам).</w:t>
      </w:r>
    </w:p>
    <w:p w14:paraId="77BF3920" w14:textId="77777777" w:rsidR="001113CF" w:rsidRPr="00D468F8" w:rsidRDefault="001113CF" w:rsidP="00D468F8">
      <w:pPr>
        <w:widowControl w:val="0"/>
        <w:ind w:firstLine="539"/>
        <w:jc w:val="both"/>
        <w:rPr>
          <w:rFonts w:ascii="PT Astra Serif" w:hAnsi="PT Astra Serif"/>
          <w:sz w:val="26"/>
          <w:szCs w:val="26"/>
          <w:lang w:eastAsia="ru-RU"/>
        </w:rPr>
      </w:pPr>
      <w:r w:rsidRPr="005A6EC6">
        <w:rPr>
          <w:rFonts w:ascii="PT Astra Serif" w:hAnsi="PT Astra Serif"/>
          <w:sz w:val="26"/>
          <w:szCs w:val="26"/>
          <w:lang w:eastAsia="ru-RU"/>
        </w:rPr>
        <w:t xml:space="preserve">В случае несогласования Департаментом тарифного регулирования Томской области расчета размера Квартальной субсидии Департамент в течение 3 рабочих дней </w:t>
      </w:r>
      <w:r w:rsidR="00AF0366" w:rsidRPr="005A6EC6">
        <w:rPr>
          <w:rFonts w:ascii="PT Astra Serif" w:hAnsi="PT Astra Serif"/>
          <w:sz w:val="26"/>
          <w:szCs w:val="26"/>
          <w:lang w:eastAsia="ru-RU"/>
        </w:rPr>
        <w:t>с даты получения уведомления о невозможности согласования расчета Квартальной субсидии</w:t>
      </w:r>
      <w:r w:rsidR="00BF07D5" w:rsidRPr="005A6EC6">
        <w:rPr>
          <w:rFonts w:ascii="PT Astra Serif" w:hAnsi="PT Astra Serif"/>
          <w:sz w:val="26"/>
          <w:szCs w:val="26"/>
          <w:lang w:eastAsia="ru-RU"/>
        </w:rPr>
        <w:t xml:space="preserve"> </w:t>
      </w:r>
      <w:r w:rsidRPr="005A6EC6">
        <w:rPr>
          <w:rFonts w:ascii="PT Astra Serif" w:hAnsi="PT Astra Serif"/>
          <w:sz w:val="26"/>
          <w:szCs w:val="26"/>
          <w:lang w:eastAsia="ru-RU"/>
        </w:rPr>
        <w:t>с привлечением</w:t>
      </w:r>
      <w:r w:rsidRPr="00D468F8">
        <w:rPr>
          <w:rFonts w:ascii="PT Astra Serif" w:hAnsi="PT Astra Serif"/>
          <w:sz w:val="26"/>
          <w:szCs w:val="26"/>
          <w:lang w:eastAsia="ru-RU"/>
        </w:rPr>
        <w:t xml:space="preserve"> Получателя субсидии производит корректировку расчета размера Квартальной субсидии и направляет его на повторное согласование в Департамент тарифного регулирования Томской области.</w:t>
      </w:r>
    </w:p>
    <w:p w14:paraId="7DFF838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Повторное рассмотрение расчета размера Квартальной субсидии осуществляется Департаментом тарифного регулирования Томской области в соответствии с абзацем девятнадцатым настоящего пункта.</w:t>
      </w:r>
    </w:p>
    <w:p w14:paraId="4E65921B"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Департамент в срок не позднее 2 рабочих дней со дня получения согласованного (несогласованного) расчета размера Квартальной субсидии от Департамента тарифного регулирования Томской области принимает решение о предоставлении или об отказе в предоставлении Квартальной субсидии за истекший квартал (кварталы) текущего финансового года.</w:t>
      </w:r>
    </w:p>
    <w:p w14:paraId="29A2FB57" w14:textId="77777777"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Департамент в течение 5 рабочих дней со дня принятия решения о предоставлении Квартальной субсидии заключает с Получателем субсидии дополнительное соглашение к Соглашению на основании расчета размера Квартальной субсидии, согласованного с Департаментом тарифного регулирования Томской области.</w:t>
      </w:r>
    </w:p>
    <w:p w14:paraId="6C90F0C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30. Основаниями для отказа в предоставлении Субсидии, Квартальной субсидии являются:</w:t>
      </w:r>
    </w:p>
    <w:p w14:paraId="0F72CB28" w14:textId="13DE3992"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1) несоответствие </w:t>
      </w:r>
      <w:r w:rsidRPr="00C42DCF">
        <w:rPr>
          <w:rFonts w:ascii="PT Astra Serif" w:hAnsi="PT Astra Serif"/>
          <w:sz w:val="26"/>
          <w:szCs w:val="26"/>
          <w:lang w:eastAsia="ru-RU"/>
        </w:rPr>
        <w:t>представленных Получателем субсидии документов требованиям</w:t>
      </w:r>
      <w:r w:rsidR="009B0ADC" w:rsidRPr="00C42DCF">
        <w:rPr>
          <w:rFonts w:ascii="PT Astra Serif" w:hAnsi="PT Astra Serif"/>
          <w:sz w:val="26"/>
          <w:szCs w:val="26"/>
          <w:lang w:eastAsia="ru-RU"/>
        </w:rPr>
        <w:t xml:space="preserve"> и критериям</w:t>
      </w:r>
      <w:r w:rsidR="00C42DCF" w:rsidRPr="00C42DCF">
        <w:rPr>
          <w:rFonts w:ascii="PT Astra Serif" w:hAnsi="PT Astra Serif"/>
          <w:sz w:val="26"/>
          <w:szCs w:val="26"/>
          <w:lang w:eastAsia="ru-RU"/>
        </w:rPr>
        <w:t>, определенным пунктом 11,</w:t>
      </w:r>
      <w:r w:rsidRPr="00C42DCF">
        <w:rPr>
          <w:rFonts w:ascii="PT Astra Serif" w:hAnsi="PT Astra Serif"/>
          <w:sz w:val="26"/>
          <w:szCs w:val="26"/>
          <w:lang w:eastAsia="ru-RU"/>
        </w:rPr>
        <w:t xml:space="preserve"> 12 настоящего</w:t>
      </w:r>
      <w:r w:rsidRPr="00D468F8">
        <w:rPr>
          <w:rFonts w:ascii="PT Astra Serif" w:hAnsi="PT Astra Serif"/>
          <w:sz w:val="26"/>
          <w:szCs w:val="26"/>
          <w:lang w:eastAsia="ru-RU"/>
        </w:rPr>
        <w:t xml:space="preserve"> Порядка, или непредставление (представление не в полном объеме) указанных документов;</w:t>
      </w:r>
    </w:p>
    <w:p w14:paraId="41E8798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установление факта недостоверности представленной Получателем субсидии информации;</w:t>
      </w:r>
    </w:p>
    <w:p w14:paraId="0E8BDCA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несоблюдение сроков по представлению Получателем субсидии документов, указанных в пункте 14 и (или) пункте 23 настоящего Порядка;</w:t>
      </w:r>
    </w:p>
    <w:p w14:paraId="269CE8F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несоответствие представленных Получателем субсидии документов требованиям, определенным пунктом 14 и (или) 23 настоящего Порядка, или непредставление (представление не в полном объеме) указанных документов.</w:t>
      </w:r>
    </w:p>
    <w:p w14:paraId="6CA2B7C1"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31. Субсидии, Квартальные субсидии предоставляются в соответствии с Законом Томской области об областном бюджете на текущий финансовый год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цель, указанную в пункте 2 настоящего Порядка.</w:t>
      </w:r>
    </w:p>
    <w:p w14:paraId="39704766" w14:textId="250E6254"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32. В случае невозможности предоставления Субсидий в полном объеме в связи с недостаточностью доведенных до Главного распорядителя как получателя бюджетных средств в текущем финансовом году лимитов бюджетных обязательств на цель, указанную в пункте 2 настоящего Порядка, Департамент принимает решение об определении размеров неполученных (недополученных) Субсидий и в течение 3 месяцев с даты доведения лимитов бюджетных обязательств на очередной финансовый год без проведения повторной проверки Получателей субсидий на соответствие требованиям</w:t>
      </w:r>
      <w:r w:rsidR="009B0ADC">
        <w:rPr>
          <w:rFonts w:ascii="PT Astra Serif" w:hAnsi="PT Astra Serif"/>
          <w:sz w:val="26"/>
          <w:szCs w:val="26"/>
        </w:rPr>
        <w:t xml:space="preserve"> </w:t>
      </w:r>
      <w:r w:rsidR="009B0ADC" w:rsidRPr="00C42DCF">
        <w:rPr>
          <w:rFonts w:ascii="PT Astra Serif" w:hAnsi="PT Astra Serif"/>
          <w:sz w:val="26"/>
          <w:szCs w:val="26"/>
        </w:rPr>
        <w:t>и критериям</w:t>
      </w:r>
      <w:r w:rsidR="00C42DCF" w:rsidRPr="00C42DCF">
        <w:rPr>
          <w:rFonts w:ascii="PT Astra Serif" w:hAnsi="PT Astra Serif"/>
          <w:sz w:val="26"/>
          <w:szCs w:val="26"/>
        </w:rPr>
        <w:t>, указанным в пункте 11,</w:t>
      </w:r>
      <w:r w:rsidRPr="00C42DCF">
        <w:rPr>
          <w:rFonts w:ascii="PT Astra Serif" w:hAnsi="PT Astra Serif"/>
          <w:sz w:val="26"/>
          <w:szCs w:val="26"/>
        </w:rPr>
        <w:t xml:space="preserve"> 12 настоящего Порядка, принимает решение о предоставлении</w:t>
      </w:r>
      <w:r w:rsidRPr="00D468F8">
        <w:rPr>
          <w:rFonts w:ascii="PT Astra Serif" w:hAnsi="PT Astra Serif"/>
          <w:sz w:val="26"/>
          <w:szCs w:val="26"/>
        </w:rPr>
        <w:t xml:space="preserve"> неполученных (недополученных) Субсидий за отчетный финансовый год.</w:t>
      </w:r>
    </w:p>
    <w:p w14:paraId="236FD744"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Размер неполученных (недополученных) за i-й отчетный финансовый год Субсидий рассчитывается по следующей формуле:</w:t>
      </w:r>
    </w:p>
    <w:p w14:paraId="14A222EC" w14:textId="77777777" w:rsidR="001113CF" w:rsidRPr="00D468F8" w:rsidRDefault="001113CF" w:rsidP="00D468F8">
      <w:pPr>
        <w:widowControl w:val="0"/>
        <w:spacing w:line="180" w:lineRule="atLeast"/>
        <w:jc w:val="both"/>
        <w:rPr>
          <w:rFonts w:ascii="PT Astra Serif" w:hAnsi="PT Astra Serif"/>
          <w:sz w:val="26"/>
          <w:szCs w:val="26"/>
          <w:lang w:eastAsia="ru-RU"/>
        </w:rPr>
      </w:pPr>
    </w:p>
    <w:p w14:paraId="2B227BB2" w14:textId="77777777" w:rsidR="001113CF" w:rsidRPr="00D468F8" w:rsidRDefault="004A1293" w:rsidP="00D468F8">
      <w:pPr>
        <w:widowControl w:val="0"/>
        <w:jc w:val="center"/>
        <w:rPr>
          <w:rFonts w:ascii="PT Astra Serif" w:hAnsi="PT Astra Serif"/>
          <w:sz w:val="26"/>
          <w:szCs w:val="26"/>
          <w:lang w:eastAsia="ru-RU"/>
        </w:rPr>
      </w:pPr>
      <m:oMath>
        <m:sSubSup>
          <m:sSubSupPr>
            <m:ctrlPr>
              <w:rPr>
                <w:rFonts w:ascii="Cambria Math" w:hAnsi="Cambria Math"/>
                <w:i/>
                <w:sz w:val="26"/>
                <w:szCs w:val="26"/>
                <w:lang w:eastAsia="ru-RU"/>
              </w:rPr>
            </m:ctrlPr>
          </m:sSubSupPr>
          <m:e>
            <m:r>
              <w:rPr>
                <w:rFonts w:ascii="Cambria Math" w:hAnsi="Cambria Math"/>
                <w:sz w:val="26"/>
                <w:szCs w:val="26"/>
                <w:lang w:eastAsia="ru-RU"/>
              </w:rPr>
              <m:t>C</m:t>
            </m:r>
          </m:e>
          <m:sub>
            <m:r>
              <w:rPr>
                <w:rFonts w:ascii="Cambria Math" w:hAnsi="Cambria Math"/>
                <w:sz w:val="26"/>
                <w:szCs w:val="26"/>
                <w:lang w:eastAsia="ru-RU"/>
              </w:rPr>
              <m:t>t</m:t>
            </m:r>
          </m:sub>
          <m:sup>
            <m:r>
              <w:rPr>
                <w:rFonts w:ascii="Cambria Math" w:hAnsi="Cambria Math"/>
                <w:sz w:val="26"/>
                <w:szCs w:val="26"/>
                <w:lang w:eastAsia="ru-RU"/>
              </w:rPr>
              <m:t>H</m:t>
            </m:r>
          </m:sup>
        </m:sSubSup>
      </m:oMath>
      <w:r w:rsidR="001113CF" w:rsidRPr="00D468F8">
        <w:rPr>
          <w:rFonts w:ascii="PT Astra Serif" w:hAnsi="PT Astra Serif"/>
          <w:sz w:val="26"/>
          <w:szCs w:val="26"/>
          <w:lang w:eastAsia="ru-RU"/>
        </w:rPr>
        <w:t xml:space="preserve"> = </w:t>
      </w:r>
      <m:oMath>
        <m:sSub>
          <m:sSubPr>
            <m:ctrlPr>
              <w:rPr>
                <w:rFonts w:ascii="Cambria Math" w:hAnsi="Cambria Math"/>
                <w:i/>
                <w:sz w:val="26"/>
                <w:szCs w:val="26"/>
                <w:lang w:eastAsia="ru-RU"/>
              </w:rPr>
            </m:ctrlPr>
          </m:sSubPr>
          <m:e>
            <m:r>
              <w:rPr>
                <w:rFonts w:ascii="Cambria Math" w:hAnsi="Cambria Math"/>
                <w:sz w:val="26"/>
                <w:szCs w:val="26"/>
                <w:lang w:eastAsia="ru-RU"/>
              </w:rPr>
              <m:t>С</m:t>
            </m:r>
          </m:e>
          <m:sub>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xml:space="preserve">- </w:t>
      </w:r>
      <m:oMath>
        <m:sSub>
          <m:sSubPr>
            <m:ctrlPr>
              <w:rPr>
                <w:rFonts w:ascii="Cambria Math" w:hAnsi="Cambria Math"/>
                <w:i/>
                <w:sz w:val="26"/>
                <w:szCs w:val="26"/>
                <w:lang w:val="en-US" w:eastAsia="ru-RU"/>
              </w:rPr>
            </m:ctrlPr>
          </m:sSubPr>
          <m:e>
            <m:r>
              <w:rPr>
                <w:rFonts w:ascii="Cambria Math" w:hAnsi="Cambria Math"/>
                <w:sz w:val="26"/>
                <w:szCs w:val="26"/>
                <w:lang w:val="en-US" w:eastAsia="ru-RU"/>
              </w:rPr>
              <m:t>C</m:t>
            </m:r>
          </m:e>
          <m:sub>
            <m:r>
              <w:rPr>
                <w:rFonts w:ascii="Cambria Math" w:hAnsi="Cambria Math"/>
                <w:sz w:val="26"/>
                <w:szCs w:val="26"/>
                <w:lang w:eastAsia="ru-RU"/>
              </w:rPr>
              <m:t xml:space="preserve">лимит </m:t>
            </m:r>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где:</w:t>
      </w:r>
    </w:p>
    <w:p w14:paraId="64F02BD6" w14:textId="77777777" w:rsidR="001113CF" w:rsidRPr="00D468F8" w:rsidRDefault="001113CF" w:rsidP="00D468F8">
      <w:pPr>
        <w:widowControl w:val="0"/>
        <w:jc w:val="center"/>
        <w:rPr>
          <w:rFonts w:ascii="PT Astra Serif" w:hAnsi="PT Astra Serif"/>
          <w:sz w:val="26"/>
          <w:szCs w:val="26"/>
          <w:lang w:eastAsia="ru-RU"/>
        </w:rPr>
      </w:pPr>
    </w:p>
    <w:p w14:paraId="6CCE9837" w14:textId="77777777" w:rsidR="001113CF" w:rsidRPr="00D468F8" w:rsidRDefault="004A1293" w:rsidP="00D468F8">
      <w:pPr>
        <w:widowControl w:val="0"/>
        <w:spacing w:line="180" w:lineRule="atLeast"/>
        <w:ind w:firstLine="540"/>
        <w:jc w:val="both"/>
        <w:rPr>
          <w:rFonts w:ascii="PT Astra Serif" w:hAnsi="PT Astra Serif"/>
          <w:sz w:val="26"/>
          <w:szCs w:val="26"/>
          <w:lang w:eastAsia="ru-RU"/>
        </w:rPr>
      </w:pPr>
      <m:oMath>
        <m:sSubSup>
          <m:sSubSupPr>
            <m:ctrlPr>
              <w:rPr>
                <w:rFonts w:ascii="Cambria Math" w:hAnsi="Cambria Math"/>
                <w:i/>
                <w:sz w:val="26"/>
                <w:szCs w:val="26"/>
                <w:lang w:eastAsia="ru-RU"/>
              </w:rPr>
            </m:ctrlPr>
          </m:sSubSupPr>
          <m:e>
            <m:r>
              <w:rPr>
                <w:rFonts w:ascii="Cambria Math" w:hAnsi="Cambria Math"/>
                <w:sz w:val="26"/>
                <w:szCs w:val="26"/>
                <w:lang w:eastAsia="ru-RU"/>
              </w:rPr>
              <m:t>C</m:t>
            </m:r>
          </m:e>
          <m:sub>
            <m:r>
              <w:rPr>
                <w:rFonts w:ascii="Cambria Math" w:hAnsi="Cambria Math"/>
                <w:sz w:val="26"/>
                <w:szCs w:val="26"/>
                <w:lang w:eastAsia="ru-RU"/>
              </w:rPr>
              <m:t>t</m:t>
            </m:r>
          </m:sub>
          <m:sup>
            <m:r>
              <w:rPr>
                <w:rFonts w:ascii="Cambria Math" w:hAnsi="Cambria Math"/>
                <w:sz w:val="26"/>
                <w:szCs w:val="26"/>
                <w:lang w:eastAsia="ru-RU"/>
              </w:rPr>
              <m:t>H</m:t>
            </m:r>
          </m:sup>
        </m:sSubSup>
      </m:oMath>
      <w:r w:rsidR="001113CF" w:rsidRPr="00D468F8">
        <w:rPr>
          <w:rFonts w:ascii="PT Astra Serif" w:hAnsi="PT Astra Serif"/>
          <w:sz w:val="26"/>
          <w:szCs w:val="26"/>
          <w:lang w:eastAsia="ru-RU"/>
        </w:rPr>
        <w:t>- размер Субсидий, не полученных (недополученных) газоснабжающими организациями за i-й отчетный финансовый год, рублей;</w:t>
      </w:r>
    </w:p>
    <w:p w14:paraId="4CB27043" w14:textId="77777777" w:rsidR="001113CF" w:rsidRPr="00D468F8" w:rsidRDefault="004A1293" w:rsidP="00D468F8">
      <w:pPr>
        <w:widowControl w:val="0"/>
        <w:spacing w:line="180" w:lineRule="atLeast"/>
        <w:ind w:firstLine="540"/>
        <w:jc w:val="both"/>
        <w:rPr>
          <w:rFonts w:ascii="PT Astra Serif" w:hAnsi="PT Astra Serif"/>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m:t>
            </m:r>
          </m:e>
          <m:sub>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размер Субсидий, подлежащих выплате газоснабжающим организациям, за i-й отчетный финансовый год в соответствии с настоящим Порядком, рублей;</w:t>
      </w:r>
    </w:p>
    <w:p w14:paraId="7489A4F6" w14:textId="77777777" w:rsidR="001113CF" w:rsidRPr="00D468F8" w:rsidRDefault="004A1293" w:rsidP="00D468F8">
      <w:pPr>
        <w:widowControl w:val="0"/>
        <w:spacing w:line="180" w:lineRule="atLeast"/>
        <w:ind w:firstLine="540"/>
        <w:jc w:val="both"/>
        <w:rPr>
          <w:rFonts w:ascii="PT Astra Serif" w:hAnsi="PT Astra Serif"/>
          <w:sz w:val="26"/>
          <w:szCs w:val="26"/>
          <w:lang w:eastAsia="ru-RU"/>
        </w:rPr>
      </w:pPr>
      <m:oMath>
        <m:sSub>
          <m:sSubPr>
            <m:ctrlPr>
              <w:rPr>
                <w:rFonts w:ascii="Cambria Math" w:hAnsi="Cambria Math"/>
                <w:i/>
                <w:sz w:val="26"/>
                <w:szCs w:val="26"/>
                <w:lang w:val="en-US" w:eastAsia="ru-RU"/>
              </w:rPr>
            </m:ctrlPr>
          </m:sSubPr>
          <m:e>
            <m:r>
              <w:rPr>
                <w:rFonts w:ascii="Cambria Math" w:hAnsi="Cambria Math"/>
                <w:sz w:val="26"/>
                <w:szCs w:val="26"/>
                <w:lang w:val="en-US" w:eastAsia="ru-RU"/>
              </w:rPr>
              <m:t>C</m:t>
            </m:r>
          </m:e>
          <m:sub>
            <m:r>
              <w:rPr>
                <w:rFonts w:ascii="Cambria Math" w:hAnsi="Cambria Math"/>
                <w:sz w:val="26"/>
                <w:szCs w:val="26"/>
                <w:lang w:eastAsia="ru-RU"/>
              </w:rPr>
              <m:t xml:space="preserve">лимит </m:t>
            </m:r>
            <m:r>
              <w:rPr>
                <w:rFonts w:ascii="Cambria Math" w:hAnsi="Cambria Math"/>
                <w:sz w:val="26"/>
                <w:szCs w:val="26"/>
                <w:lang w:val="en-US" w:eastAsia="ru-RU"/>
              </w:rPr>
              <m:t>i</m:t>
            </m:r>
          </m:sub>
        </m:sSub>
      </m:oMath>
      <w:r w:rsidR="001113CF" w:rsidRPr="00D468F8">
        <w:rPr>
          <w:rFonts w:ascii="PT Astra Serif" w:hAnsi="PT Astra Serif"/>
          <w:sz w:val="26"/>
          <w:szCs w:val="26"/>
          <w:lang w:eastAsia="ru-RU"/>
        </w:rPr>
        <w:t xml:space="preserve">  - размер Субсидий, перечисленных газоснабжающим организациям за i-й отчетный финансовый год в пределах лимитов бюджетных обязательств, доведенных до Главного распорядителя как получателя бюджетных средств в отчетном финансовом году, на цель, указанную в пункте 2 настоящего Порядка, рублей.</w:t>
      </w:r>
    </w:p>
    <w:p w14:paraId="5F8A5D6A" w14:textId="77777777" w:rsidR="001113CF" w:rsidRPr="00D468F8" w:rsidRDefault="007F0A67" w:rsidP="00D468F8">
      <w:pPr>
        <w:pStyle w:val="aff4"/>
        <w:widowControl w:val="0"/>
        <w:spacing w:before="0" w:beforeAutospacing="0" w:after="0" w:afterAutospacing="0"/>
        <w:ind w:firstLine="539"/>
        <w:jc w:val="both"/>
        <w:rPr>
          <w:rFonts w:ascii="PT Astra Serif" w:hAnsi="PT Astra Serif"/>
          <w:sz w:val="26"/>
          <w:szCs w:val="26"/>
        </w:rPr>
      </w:pPr>
      <w:r>
        <w:rPr>
          <w:rFonts w:ascii="PT Astra Serif" w:hAnsi="PT Astra Serif"/>
          <w:sz w:val="26"/>
          <w:szCs w:val="26"/>
        </w:rPr>
        <w:t>33. Перечисление Субсидий</w:t>
      </w:r>
      <w:r w:rsidR="001113CF" w:rsidRPr="00DA2A77">
        <w:rPr>
          <w:rFonts w:ascii="PT Astra Serif" w:hAnsi="PT Astra Serif"/>
          <w:sz w:val="26"/>
          <w:szCs w:val="26"/>
        </w:rPr>
        <w:t xml:space="preserve"> за отчетный финансовый год, Квартальн</w:t>
      </w:r>
      <w:r>
        <w:rPr>
          <w:rFonts w:ascii="PT Astra Serif" w:hAnsi="PT Astra Serif"/>
          <w:sz w:val="26"/>
          <w:szCs w:val="26"/>
        </w:rPr>
        <w:t>ых</w:t>
      </w:r>
      <w:r w:rsidR="001113CF" w:rsidRPr="00DA2A77">
        <w:rPr>
          <w:rFonts w:ascii="PT Astra Serif" w:hAnsi="PT Astra Serif"/>
          <w:sz w:val="26"/>
          <w:szCs w:val="26"/>
        </w:rPr>
        <w:t xml:space="preserve"> субсиди</w:t>
      </w:r>
      <w:r>
        <w:rPr>
          <w:rFonts w:ascii="PT Astra Serif" w:hAnsi="PT Astra Serif"/>
          <w:sz w:val="26"/>
          <w:szCs w:val="26"/>
        </w:rPr>
        <w:t>й</w:t>
      </w:r>
      <w:r w:rsidR="001113CF" w:rsidRPr="00DA2A77">
        <w:rPr>
          <w:rFonts w:ascii="PT Astra Serif" w:hAnsi="PT Astra Serif"/>
          <w:sz w:val="26"/>
          <w:szCs w:val="26"/>
        </w:rPr>
        <w:t xml:space="preserve"> осуществляется Департаментом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не позднее 10-го рабочего дня после дня принятия решения о предоставлении Субсидии за отчетный финансовый год, Квартальной субсидии.</w:t>
      </w:r>
    </w:p>
    <w:p w14:paraId="5A2E82A6"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34. Дополнительные соглашения к Соглашению, предусматривающие внесение в него изменений, соглашение о расторжении Соглашения заключаются в соответствии с типовой формой, установленной Департаментом финансов Томской области.</w:t>
      </w:r>
    </w:p>
    <w:p w14:paraId="4556FDA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14:paraId="354E10B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Дополнительное соглашение заключается в следующих случаях:</w:t>
      </w:r>
    </w:p>
    <w:p w14:paraId="0EE3170B"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1) изменение платежных реквизитов любой из сторон Соглашения. Дополнительное соглашение заключается в течение пяти рабочих дней со дня письменного уведомления сторон Соглашения;</w:t>
      </w:r>
    </w:p>
    <w:p w14:paraId="38F7B213"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2) уменьшение ранее доведенных до Главного распорядителя бюджетных средств лимитов бюджетных обязательств при согласовании новых условий Соглашения;</w:t>
      </w:r>
    </w:p>
    <w:p w14:paraId="11775BC5"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 принятие Департаментом решения о предоставлении Квартальной субсидии в соответствии с требованиями настоящего Порядка;</w:t>
      </w:r>
    </w:p>
    <w:p w14:paraId="2B085861"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4) установление Департаментом дополнительной отчетности в соответствии с абзацем третьим пункта 37 настоящего Порядка;</w:t>
      </w:r>
    </w:p>
    <w:p w14:paraId="7A33437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rPr>
        <w:t xml:space="preserve">5) </w:t>
      </w:r>
      <w:r w:rsidRPr="00D468F8">
        <w:rPr>
          <w:rFonts w:ascii="PT Astra Serif" w:hAnsi="PT Astra Serif"/>
          <w:sz w:val="26"/>
          <w:szCs w:val="26"/>
          <w:lang w:eastAsia="ru-RU"/>
        </w:rPr>
        <w:t>реорганизация в форме слияния, присоединения или преобразования Получателя субсидии. В этом случае заключается дополнительное соглашение о внесении изменения в Соглашение в части перемены лица в обязательстве с указанием в Соглашении юридического лица, являющегося правопреемником.</w:t>
      </w:r>
    </w:p>
    <w:p w14:paraId="1BB068AD"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 xml:space="preserve">Изменение Соглашения осуществляется по инициативе Получателя субсидии и (или) Департамента и оформляется в письменной форме в виде дополнительного соглашения к Соглашению. </w:t>
      </w:r>
    </w:p>
    <w:p w14:paraId="59AC8817"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Дополнительное соглашение о расторжении Соглашения заключается в соответствии с типовой формой, установленной Департаментом финансов Томской области, по соглашению Получателя субсидии и Департамента. Расторжение Соглашения в одностороннем порядке возможно по требованию Департамента в случае недостижения Получателем субсидии установленного результата предоставления Субсидии, характеристики результата, недостижения согласия по новым условиям Соглашения, касающимся уменьшения ранее доведенных лимитов бюджетных обязательств до Главного распорядителя как получателя бюджетных средств.</w:t>
      </w:r>
    </w:p>
    <w:p w14:paraId="4AEDD2FD" w14:textId="77777777" w:rsidR="001113CF" w:rsidRPr="00D468F8" w:rsidRDefault="001113CF" w:rsidP="00D468F8">
      <w:pPr>
        <w:widowControl w:val="0"/>
        <w:ind w:firstLine="539"/>
        <w:jc w:val="both"/>
        <w:rPr>
          <w:rFonts w:ascii="PT Astra Serif" w:hAnsi="PT Astra Serif"/>
          <w:sz w:val="26"/>
          <w:szCs w:val="26"/>
        </w:rPr>
      </w:pPr>
      <w:r w:rsidRPr="00D468F8">
        <w:rPr>
          <w:rFonts w:ascii="PT Astra Serif" w:hAnsi="PT Astra Serif"/>
          <w:sz w:val="26"/>
          <w:szCs w:val="26"/>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14:paraId="20C41EAF"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35. Возврат Субсидии в случаях, предусмотренных пунктом 39 настоящего Порядка, осуществляется на основании направленного Департаментом Получателю субсидии письменного уведомления о подлежащей возврату сумме Субсидии (далее - уведомление о возврате субсидии).</w:t>
      </w:r>
    </w:p>
    <w:p w14:paraId="1ED9F332"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В течение 30 рабочих дней со дня получения уведомления о возврате субсидии от Департамента Получатель субсидии осуществляет возврат Субсидии в областной бюджет по платежным реквизитам, указанным в уведомлении.</w:t>
      </w:r>
    </w:p>
    <w:p w14:paraId="2A5393EA"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В случае отказа Получателя субсидии от добровольного возврата Субсидии в установленный срок Департамент в течение 30 (тридцати) рабочих дней со дня истечения указанного срока принимает меры по взысканию Субсидии в судебном порядке в соответствии с действующим законодательством Российской Федерации.</w:t>
      </w:r>
    </w:p>
    <w:p w14:paraId="635E4E2C" w14:textId="600DF896" w:rsidR="001113CF" w:rsidRPr="00D468F8"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36. Результатом предоставления Субсидий является количество газоснабжающих организаций, получивших Субсидии, на 31 декабря текущего финансового года в количестве 1 (одной) единицы.</w:t>
      </w:r>
    </w:p>
    <w:p w14:paraId="33E9E9D8" w14:textId="77777777" w:rsidR="001113CF" w:rsidRPr="00D468F8" w:rsidRDefault="001113CF" w:rsidP="00D468F8">
      <w:pPr>
        <w:widowControl w:val="0"/>
        <w:tabs>
          <w:tab w:val="left" w:pos="851"/>
          <w:tab w:val="left" w:pos="993"/>
        </w:tabs>
        <w:autoSpaceDE w:val="0"/>
        <w:autoSpaceDN w:val="0"/>
        <w:adjustRightInd w:val="0"/>
        <w:ind w:firstLine="567"/>
        <w:jc w:val="both"/>
        <w:rPr>
          <w:rFonts w:ascii="PT Astra Serif" w:hAnsi="PT Astra Serif"/>
          <w:sz w:val="26"/>
          <w:szCs w:val="26"/>
        </w:rPr>
      </w:pPr>
      <w:r w:rsidRPr="00D468F8">
        <w:rPr>
          <w:rFonts w:ascii="PT Astra Serif" w:hAnsi="PT Astra Serif"/>
          <w:sz w:val="26"/>
          <w:szCs w:val="26"/>
        </w:rPr>
        <w:t>Характеристиками результата являются:</w:t>
      </w:r>
    </w:p>
    <w:p w14:paraId="2FBCC09D" w14:textId="77777777" w:rsidR="001113CF" w:rsidRPr="00D12007" w:rsidRDefault="001113CF" w:rsidP="00D468F8">
      <w:pPr>
        <w:widowControl w:val="0"/>
        <w:ind w:firstLine="540"/>
        <w:jc w:val="both"/>
        <w:rPr>
          <w:rFonts w:ascii="PT Astra Serif" w:hAnsi="PT Astra Serif"/>
          <w:sz w:val="26"/>
          <w:szCs w:val="26"/>
          <w:lang w:eastAsia="ru-RU"/>
        </w:rPr>
      </w:pPr>
      <w:r w:rsidRPr="00D468F8">
        <w:rPr>
          <w:rFonts w:ascii="PT Astra Serif" w:hAnsi="PT Astra Serif"/>
          <w:sz w:val="26"/>
          <w:szCs w:val="26"/>
          <w:lang w:eastAsia="ru-RU"/>
        </w:rPr>
        <w:t>для реализации сжиженного углеводородного газа в баллонах - доля исполненных заявок потребителей на реализацию сжиженного газа в баллонах населению Томской области за отчетный финансовый год – 100</w:t>
      </w:r>
      <w:r w:rsidRPr="00D12007">
        <w:rPr>
          <w:rFonts w:ascii="PT Astra Serif" w:hAnsi="PT Astra Serif"/>
          <w:sz w:val="26"/>
          <w:szCs w:val="26"/>
          <w:lang w:eastAsia="ru-RU"/>
        </w:rPr>
        <w:t>%;</w:t>
      </w:r>
    </w:p>
    <w:p w14:paraId="773602E6" w14:textId="77777777" w:rsidR="001113CF" w:rsidRPr="00D468F8" w:rsidRDefault="001113CF" w:rsidP="00D468F8">
      <w:pPr>
        <w:widowControl w:val="0"/>
        <w:ind w:firstLine="540"/>
        <w:jc w:val="both"/>
        <w:rPr>
          <w:rFonts w:ascii="PT Astra Serif" w:hAnsi="PT Astra Serif"/>
          <w:sz w:val="26"/>
          <w:szCs w:val="26"/>
          <w:lang w:eastAsia="ru-RU"/>
        </w:rPr>
      </w:pPr>
      <w:r w:rsidRPr="00D12007">
        <w:rPr>
          <w:rFonts w:ascii="PT Astra Serif" w:hAnsi="PT Astra Serif"/>
          <w:sz w:val="26"/>
          <w:szCs w:val="26"/>
          <w:lang w:eastAsia="ru-RU"/>
        </w:rPr>
        <w:t xml:space="preserve">для реализации сжиженного углеводородного газа </w:t>
      </w:r>
      <w:r w:rsidR="00B318C5" w:rsidRPr="00D12007">
        <w:rPr>
          <w:rFonts w:ascii="PT Astra Serif" w:hAnsi="PT Astra Serif"/>
          <w:sz w:val="26"/>
          <w:szCs w:val="26"/>
          <w:lang w:eastAsia="ru-RU"/>
        </w:rPr>
        <w:t>(</w:t>
      </w:r>
      <w:r w:rsidR="00D12007" w:rsidRPr="00D12007">
        <w:rPr>
          <w:rFonts w:ascii="PT Astra Serif" w:hAnsi="PT Astra Serif"/>
          <w:sz w:val="26"/>
          <w:szCs w:val="26"/>
          <w:lang w:eastAsia="ru-RU"/>
        </w:rPr>
        <w:t xml:space="preserve">далее – </w:t>
      </w:r>
      <w:r w:rsidR="00B318C5" w:rsidRPr="00D12007">
        <w:rPr>
          <w:rFonts w:ascii="PT Astra Serif" w:hAnsi="PT Astra Serif"/>
          <w:sz w:val="26"/>
          <w:szCs w:val="26"/>
          <w:lang w:eastAsia="ru-RU"/>
        </w:rPr>
        <w:t xml:space="preserve">СУГ) </w:t>
      </w:r>
      <w:r w:rsidRPr="00D12007">
        <w:rPr>
          <w:rFonts w:ascii="PT Astra Serif" w:hAnsi="PT Astra Serif"/>
          <w:sz w:val="26"/>
          <w:szCs w:val="26"/>
          <w:lang w:eastAsia="ru-RU"/>
        </w:rPr>
        <w:t>из групповых установок - доля исполненных заявок на отпуск СУГ в групповые установки населению Томской области,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населению</w:t>
      </w:r>
      <w:r w:rsidRPr="00D468F8">
        <w:rPr>
          <w:rFonts w:ascii="PT Astra Serif" w:hAnsi="PT Astra Serif"/>
          <w:sz w:val="26"/>
          <w:szCs w:val="26"/>
          <w:lang w:eastAsia="ru-RU"/>
        </w:rPr>
        <w:t xml:space="preserve"> Томской области коммунальной услуги газоснабжения для бытовых нужд по регулируемым ценам за отчетный финансовый год – 100%.</w:t>
      </w:r>
    </w:p>
    <w:p w14:paraId="6E1A36C6" w14:textId="77777777" w:rsidR="001113CF" w:rsidRPr="00D468F8" w:rsidRDefault="001113CF" w:rsidP="00D468F8">
      <w:pPr>
        <w:pStyle w:val="aff4"/>
        <w:widowControl w:val="0"/>
        <w:spacing w:before="0" w:beforeAutospacing="0" w:after="0" w:afterAutospacing="0" w:line="180" w:lineRule="atLeast"/>
        <w:ind w:firstLine="540"/>
        <w:jc w:val="both"/>
        <w:rPr>
          <w:rFonts w:ascii="PT Astra Serif" w:hAnsi="PT Astra Serif" w:cs="Arial"/>
          <w:b/>
          <w:bCs/>
          <w:sz w:val="26"/>
          <w:szCs w:val="26"/>
        </w:rPr>
      </w:pPr>
    </w:p>
    <w:p w14:paraId="7EB448A1" w14:textId="77777777" w:rsidR="001113CF" w:rsidRPr="00D468F8" w:rsidRDefault="001113CF" w:rsidP="00D468F8">
      <w:pPr>
        <w:pStyle w:val="aff4"/>
        <w:widowControl w:val="0"/>
        <w:spacing w:before="0" w:beforeAutospacing="0" w:after="0" w:afterAutospacing="0" w:line="180" w:lineRule="atLeast"/>
        <w:ind w:firstLine="540"/>
        <w:jc w:val="center"/>
        <w:rPr>
          <w:rFonts w:ascii="PT Astra Serif" w:hAnsi="PT Astra Serif" w:cs="Arial"/>
          <w:b/>
          <w:bCs/>
          <w:sz w:val="26"/>
          <w:szCs w:val="26"/>
        </w:rPr>
      </w:pPr>
      <w:r w:rsidRPr="00D468F8">
        <w:rPr>
          <w:rFonts w:ascii="PT Astra Serif" w:hAnsi="PT Astra Serif" w:cs="Arial"/>
          <w:b/>
          <w:bCs/>
          <w:sz w:val="26"/>
          <w:szCs w:val="26"/>
        </w:rPr>
        <w:t>4. Требования к представлению отчетности, осуществлению контроля (мониторинга) за соблюдением условий и порядка предоставления субсидий и ответственности за их нарушение</w:t>
      </w:r>
    </w:p>
    <w:p w14:paraId="65534EAF"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p>
    <w:p w14:paraId="47FE75B4" w14:textId="77777777" w:rsidR="001113CF"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37. Получатель субсидии не позднее 30 марта года, следующего за годом предоставления Субсидии, представляет в Департамент отчет о достижении значений результатов предоставления Субсидии и значений характеристик результата, по форме, определенной типовой формой соглашения, установленной Департаментом финансов Томской области.</w:t>
      </w:r>
    </w:p>
    <w:p w14:paraId="07F643F9"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Отчет представляется в одном экземпляре с приложением документов, подтверждающих достижение значения результата и значения характеристик результата.</w:t>
      </w:r>
    </w:p>
    <w:p w14:paraId="0D9A692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lang w:eastAsia="ru-RU"/>
        </w:rPr>
        <w:t>Департамент вправе устанавливать в Соглашении сроки и формы представления Получателем субсидии дополнительной отчетности (при необходимости).</w:t>
      </w:r>
    </w:p>
    <w:p w14:paraId="77C17BEC" w14:textId="77777777" w:rsidR="001113CF" w:rsidRPr="00D468F8" w:rsidRDefault="001113CF" w:rsidP="00D468F8">
      <w:pPr>
        <w:widowControl w:val="0"/>
        <w:ind w:firstLine="539"/>
        <w:jc w:val="both"/>
        <w:rPr>
          <w:rFonts w:ascii="PT Astra Serif" w:hAnsi="PT Astra Serif"/>
          <w:sz w:val="26"/>
          <w:szCs w:val="26"/>
          <w:lang w:eastAsia="ru-RU"/>
        </w:rPr>
      </w:pPr>
      <w:r w:rsidRPr="00D468F8">
        <w:rPr>
          <w:rFonts w:ascii="PT Astra Serif" w:hAnsi="PT Astra Serif"/>
          <w:sz w:val="26"/>
          <w:szCs w:val="26"/>
        </w:rPr>
        <w:t>Департамент осуществляет проверку и принятие отчет</w:t>
      </w:r>
      <w:r w:rsidR="00ED3140">
        <w:rPr>
          <w:rFonts w:ascii="PT Astra Serif" w:hAnsi="PT Astra Serif"/>
          <w:sz w:val="26"/>
          <w:szCs w:val="26"/>
        </w:rPr>
        <w:t>ов</w:t>
      </w:r>
      <w:r w:rsidRPr="00D468F8">
        <w:rPr>
          <w:rFonts w:ascii="PT Astra Serif" w:hAnsi="PT Astra Serif"/>
          <w:sz w:val="26"/>
          <w:szCs w:val="26"/>
        </w:rPr>
        <w:t>, представленных Получателем субсидии в соответствии с настоящим пунктом Порядка, в срок, не превышающий 60 рабочих дней со дня представления таких отчетов</w:t>
      </w:r>
      <w:r w:rsidRPr="00D468F8">
        <w:rPr>
          <w:rFonts w:ascii="PT Astra Serif" w:hAnsi="PT Astra Serif"/>
          <w:sz w:val="26"/>
          <w:szCs w:val="26"/>
          <w:lang w:eastAsia="ru-RU"/>
        </w:rPr>
        <w:t>.</w:t>
      </w:r>
    </w:p>
    <w:p w14:paraId="54BBFCC0"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 xml:space="preserve">38. Департамент проводит проверку соблюдения Получателем субсидии порядка и условий предоставления Субсидии, в том числе в части достижения результатов </w:t>
      </w:r>
      <w:r w:rsidR="00B46C18">
        <w:rPr>
          <w:rFonts w:ascii="PT Astra Serif" w:hAnsi="PT Astra Serif"/>
          <w:sz w:val="26"/>
          <w:szCs w:val="26"/>
        </w:rPr>
        <w:t>ее</w:t>
      </w:r>
      <w:r w:rsidRPr="00D468F8">
        <w:rPr>
          <w:rFonts w:ascii="PT Astra Serif" w:hAnsi="PT Astra Serif"/>
          <w:sz w:val="26"/>
          <w:szCs w:val="26"/>
        </w:rPr>
        <w:t xml:space="preserve"> предоставления, органы государственного финансового контроля проводят проверку в соответствии со статьями 268.1 и 269.2 Бюджетного кодекса Российской Федерации.</w:t>
      </w:r>
    </w:p>
    <w:p w14:paraId="4ADC40DE"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39. Субсидия подлежит возврату Получателем субсидии в случаях:</w:t>
      </w:r>
    </w:p>
    <w:p w14:paraId="7EB16CCC" w14:textId="77777777" w:rsidR="001113CF" w:rsidRPr="00D468F8"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1) нарушения условий предоставления Субсидии, выявленн</w:t>
      </w:r>
      <w:r w:rsidR="00EF2B91">
        <w:rPr>
          <w:rFonts w:ascii="PT Astra Serif" w:hAnsi="PT Astra Serif"/>
          <w:sz w:val="26"/>
          <w:szCs w:val="26"/>
        </w:rPr>
        <w:t>ых</w:t>
      </w:r>
      <w:r w:rsidRPr="00D468F8">
        <w:rPr>
          <w:rFonts w:ascii="PT Astra Serif" w:hAnsi="PT Astra Serif"/>
          <w:sz w:val="26"/>
          <w:szCs w:val="26"/>
        </w:rPr>
        <w:t xml:space="preserve"> по фактам проверок, проведенных Департаментом и/или уполномоченным органом государственного финансового контроля;</w:t>
      </w:r>
    </w:p>
    <w:p w14:paraId="77A7BA61" w14:textId="77777777" w:rsidR="001113CF" w:rsidRPr="00DE39CD" w:rsidRDefault="001113CF" w:rsidP="00D468F8">
      <w:pPr>
        <w:pStyle w:val="aff4"/>
        <w:widowControl w:val="0"/>
        <w:spacing w:before="0" w:beforeAutospacing="0" w:after="0" w:afterAutospacing="0"/>
        <w:ind w:firstLine="539"/>
        <w:jc w:val="both"/>
        <w:rPr>
          <w:rFonts w:ascii="PT Astra Serif" w:hAnsi="PT Astra Serif"/>
          <w:sz w:val="26"/>
          <w:szCs w:val="26"/>
        </w:rPr>
      </w:pPr>
      <w:r w:rsidRPr="00D468F8">
        <w:rPr>
          <w:rFonts w:ascii="PT Astra Serif" w:hAnsi="PT Astra Serif"/>
          <w:sz w:val="26"/>
          <w:szCs w:val="26"/>
        </w:rPr>
        <w:t xml:space="preserve">2) недостижения Получателем субсидии значений характеристик результата, указанных в пункте 36 </w:t>
      </w:r>
      <w:r w:rsidRPr="00DE39CD">
        <w:rPr>
          <w:rFonts w:ascii="PT Astra Serif" w:hAnsi="PT Astra Serif"/>
          <w:sz w:val="26"/>
          <w:szCs w:val="26"/>
        </w:rPr>
        <w:t>настоящего Порядка.</w:t>
      </w:r>
    </w:p>
    <w:p w14:paraId="78A60735" w14:textId="77777777" w:rsidR="001113CF" w:rsidRPr="00DE39CD" w:rsidRDefault="001113CF" w:rsidP="00D468F8">
      <w:pPr>
        <w:widowControl w:val="0"/>
        <w:ind w:firstLine="539"/>
        <w:jc w:val="both"/>
        <w:rPr>
          <w:rFonts w:ascii="PT Astra Serif" w:hAnsi="PT Astra Serif"/>
          <w:sz w:val="26"/>
          <w:szCs w:val="26"/>
          <w:lang w:eastAsia="ru-RU"/>
        </w:rPr>
      </w:pPr>
      <w:r w:rsidRPr="00DE39CD">
        <w:rPr>
          <w:rFonts w:ascii="PT Astra Serif" w:hAnsi="PT Astra Serif"/>
          <w:sz w:val="26"/>
          <w:szCs w:val="26"/>
          <w:lang w:eastAsia="ru-RU"/>
        </w:rPr>
        <w:t>В случае, п</w:t>
      </w:r>
      <w:r w:rsidR="00B318C5" w:rsidRPr="00DE39CD">
        <w:rPr>
          <w:rFonts w:ascii="PT Astra Serif" w:hAnsi="PT Astra Serif"/>
          <w:sz w:val="26"/>
          <w:szCs w:val="26"/>
          <w:lang w:eastAsia="ru-RU"/>
        </w:rPr>
        <w:t>редусмотренном подпункт</w:t>
      </w:r>
      <w:r w:rsidR="00DE39CD" w:rsidRPr="00DE39CD">
        <w:rPr>
          <w:rFonts w:ascii="PT Astra Serif" w:hAnsi="PT Astra Serif"/>
          <w:sz w:val="26"/>
          <w:szCs w:val="26"/>
          <w:lang w:eastAsia="ru-RU"/>
        </w:rPr>
        <w:t>ом</w:t>
      </w:r>
      <w:r w:rsidR="00B318C5" w:rsidRPr="00DE39CD">
        <w:rPr>
          <w:rFonts w:ascii="PT Astra Serif" w:hAnsi="PT Astra Serif"/>
          <w:sz w:val="26"/>
          <w:szCs w:val="26"/>
          <w:lang w:eastAsia="ru-RU"/>
        </w:rPr>
        <w:t xml:space="preserve"> 1 </w:t>
      </w:r>
      <w:r w:rsidRPr="00DE39CD">
        <w:rPr>
          <w:rFonts w:ascii="PT Astra Serif" w:hAnsi="PT Astra Serif"/>
          <w:sz w:val="26"/>
          <w:szCs w:val="26"/>
          <w:lang w:eastAsia="ru-RU"/>
        </w:rPr>
        <w:t>настоящего пункта, Получатель субсидии возвращает сто процентов суммы полученных Субсидий.</w:t>
      </w:r>
    </w:p>
    <w:p w14:paraId="146F72B8" w14:textId="77777777" w:rsidR="001113CF" w:rsidRPr="00D468F8" w:rsidRDefault="001113CF" w:rsidP="00D468F8">
      <w:pPr>
        <w:widowControl w:val="0"/>
        <w:ind w:firstLine="539"/>
        <w:jc w:val="both"/>
        <w:rPr>
          <w:rFonts w:ascii="PT Astra Serif" w:hAnsi="PT Astra Serif"/>
          <w:sz w:val="26"/>
          <w:szCs w:val="26"/>
          <w:lang w:eastAsia="ru-RU"/>
        </w:rPr>
      </w:pPr>
      <w:r w:rsidRPr="00DE39CD">
        <w:rPr>
          <w:rFonts w:ascii="PT Astra Serif" w:hAnsi="PT Astra Serif"/>
          <w:sz w:val="26"/>
          <w:szCs w:val="26"/>
          <w:lang w:eastAsia="ru-RU"/>
        </w:rPr>
        <w:t>В случае, предусмотренном подпунктом 2 настоящего</w:t>
      </w:r>
      <w:r w:rsidRPr="00D468F8">
        <w:rPr>
          <w:rFonts w:ascii="PT Astra Serif" w:hAnsi="PT Astra Serif"/>
          <w:sz w:val="26"/>
          <w:szCs w:val="26"/>
          <w:lang w:eastAsia="ru-RU"/>
        </w:rPr>
        <w:t xml:space="preserve"> пункта, Получатель субсидии возвращает сумму Субсидии, рассчитанную по следующей формуле:</w:t>
      </w:r>
    </w:p>
    <w:p w14:paraId="1290B711" w14:textId="77777777" w:rsidR="001113CF" w:rsidRPr="00D468F8" w:rsidRDefault="001113CF" w:rsidP="00D468F8">
      <w:pPr>
        <w:widowControl w:val="0"/>
        <w:spacing w:line="180" w:lineRule="atLeast"/>
        <w:jc w:val="both"/>
        <w:rPr>
          <w:rFonts w:ascii="PT Astra Serif" w:hAnsi="PT Astra Serif"/>
          <w:sz w:val="26"/>
          <w:szCs w:val="26"/>
          <w:lang w:eastAsia="ru-RU"/>
        </w:rPr>
      </w:pPr>
      <w:r w:rsidRPr="00D468F8">
        <w:rPr>
          <w:rFonts w:ascii="PT Astra Serif" w:hAnsi="PT Astra Serif"/>
          <w:sz w:val="26"/>
          <w:szCs w:val="26"/>
          <w:lang w:eastAsia="ru-RU"/>
        </w:rPr>
        <w:t> </w:t>
      </w:r>
    </w:p>
    <w:p w14:paraId="54CBBFD2" w14:textId="77777777" w:rsidR="001113CF" w:rsidRPr="00D468F8" w:rsidRDefault="001113CF" w:rsidP="00D468F8">
      <w:pPr>
        <w:widowControl w:val="0"/>
        <w:jc w:val="center"/>
        <w:rPr>
          <w:rFonts w:ascii="PT Astra Serif" w:hAnsi="PT Astra Serif"/>
          <w:sz w:val="26"/>
          <w:szCs w:val="26"/>
          <w:lang w:eastAsia="ru-RU"/>
        </w:rPr>
      </w:pPr>
      <w:r w:rsidRPr="00D468F8">
        <w:rPr>
          <w:rFonts w:ascii="PT Astra Serif" w:hAnsi="PT Astra Serif"/>
          <w:sz w:val="26"/>
          <w:szCs w:val="26"/>
          <w:lang w:eastAsia="ru-RU"/>
        </w:rPr>
        <w:t>Vвозврата = Vсубсидии x (1 - Т / S), где:</w:t>
      </w:r>
    </w:p>
    <w:p w14:paraId="278AC16B" w14:textId="77777777" w:rsidR="001113CF" w:rsidRPr="00D468F8" w:rsidRDefault="001113CF" w:rsidP="00D468F8">
      <w:pPr>
        <w:widowControl w:val="0"/>
        <w:spacing w:line="180" w:lineRule="atLeast"/>
        <w:jc w:val="both"/>
        <w:rPr>
          <w:rFonts w:ascii="PT Astra Serif" w:hAnsi="PT Astra Serif"/>
          <w:sz w:val="26"/>
          <w:szCs w:val="26"/>
          <w:lang w:eastAsia="ru-RU"/>
        </w:rPr>
      </w:pPr>
      <w:r w:rsidRPr="00D468F8">
        <w:rPr>
          <w:rFonts w:ascii="PT Astra Serif" w:hAnsi="PT Astra Serif"/>
          <w:sz w:val="26"/>
          <w:szCs w:val="26"/>
          <w:lang w:eastAsia="ru-RU"/>
        </w:rPr>
        <w:t> </w:t>
      </w:r>
    </w:p>
    <w:p w14:paraId="112AEF74"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Vвозврата - размер Субсидии, подлежащий возврату;</w:t>
      </w:r>
    </w:p>
    <w:p w14:paraId="3730F6DB"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Vсубсидии - размер Субсидий, предоставленных Получателю субсидии в текущем финансовом году;</w:t>
      </w:r>
    </w:p>
    <w:p w14:paraId="6C7AEE7F"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Т - фактически достигнутое значение характеристик результата;</w:t>
      </w:r>
    </w:p>
    <w:p w14:paraId="431C6E28" w14:textId="77777777" w:rsidR="001113CF" w:rsidRPr="00D468F8" w:rsidRDefault="001113CF" w:rsidP="00D468F8">
      <w:pPr>
        <w:widowControl w:val="0"/>
        <w:spacing w:line="180" w:lineRule="atLeast"/>
        <w:ind w:firstLine="540"/>
        <w:jc w:val="both"/>
        <w:rPr>
          <w:rFonts w:ascii="PT Astra Serif" w:hAnsi="PT Astra Serif"/>
          <w:sz w:val="26"/>
          <w:szCs w:val="26"/>
          <w:lang w:eastAsia="ru-RU"/>
        </w:rPr>
      </w:pPr>
      <w:r w:rsidRPr="00D468F8">
        <w:rPr>
          <w:rFonts w:ascii="PT Astra Serif" w:hAnsi="PT Astra Serif"/>
          <w:sz w:val="26"/>
          <w:szCs w:val="26"/>
          <w:lang w:eastAsia="ru-RU"/>
        </w:rPr>
        <w:t>S - плановое значение характеристики результата.</w:t>
      </w:r>
    </w:p>
    <w:p w14:paraId="34BABD4A"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7AFC81AB"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44076964"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B630D4C"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520212FF"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349F9A2D"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9EA8C82"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661D4119"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B574F2D"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2F8524D3"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21E28454"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9FB3D8C"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0674CBBA"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49B843F6" w14:textId="77777777" w:rsidR="000B2E8B" w:rsidRDefault="000B2E8B" w:rsidP="000B2E8B">
      <w:pPr>
        <w:pStyle w:val="ConsPlusNonformat"/>
        <w:rPr>
          <w:rFonts w:ascii="PT Astra Serif" w:eastAsia="Times New Roman" w:hAnsi="PT Astra Serif" w:cs="PT Astra Serif"/>
          <w:color w:val="000000" w:themeColor="text1"/>
          <w:sz w:val="26"/>
          <w:szCs w:val="26"/>
          <w:lang w:eastAsia="en-US" w:bidi="en-US"/>
        </w:rPr>
      </w:pPr>
    </w:p>
    <w:p w14:paraId="3D140058"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435E10DA"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AB94FB8"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233F521" w14:textId="77777777" w:rsidR="00B46C18" w:rsidRDefault="00B46C18" w:rsidP="000B2E8B">
      <w:pPr>
        <w:pStyle w:val="ConsPlusNonformat"/>
        <w:rPr>
          <w:rFonts w:ascii="PT Astra Serif" w:eastAsia="Times New Roman" w:hAnsi="PT Astra Serif" w:cs="PT Astra Serif"/>
          <w:color w:val="000000" w:themeColor="text1"/>
          <w:sz w:val="26"/>
          <w:szCs w:val="26"/>
          <w:lang w:eastAsia="en-US" w:bidi="en-US"/>
        </w:rPr>
      </w:pPr>
    </w:p>
    <w:p w14:paraId="024D9157"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74CD5C24"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0554D15D"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21F07FC7"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2262C877"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42B14889"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2638784D"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5F6BF537"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4BAB379D" w14:textId="77777777" w:rsidR="0097510F" w:rsidRDefault="0097510F" w:rsidP="000B2E8B">
      <w:pPr>
        <w:pStyle w:val="ConsPlusNonformat"/>
        <w:rPr>
          <w:rFonts w:ascii="PT Astra Serif" w:eastAsia="Times New Roman" w:hAnsi="PT Astra Serif" w:cs="PT Astra Serif"/>
          <w:color w:val="000000" w:themeColor="text1"/>
          <w:sz w:val="26"/>
          <w:szCs w:val="26"/>
          <w:lang w:eastAsia="en-US" w:bidi="en-US"/>
        </w:rPr>
      </w:pPr>
    </w:p>
    <w:p w14:paraId="0506AAE9" w14:textId="471444C6" w:rsidR="003C7C31" w:rsidDel="002D7E23" w:rsidRDefault="003C7C31" w:rsidP="000B2E8B">
      <w:pPr>
        <w:pStyle w:val="ConsPlusNonformat"/>
        <w:rPr>
          <w:del w:id="6" w:author="Татьяна Валерьевна Капустина" w:date="2024-06-04T10:20:00Z"/>
          <w:rFonts w:ascii="PT Astra Serif" w:eastAsia="Times New Roman" w:hAnsi="PT Astra Serif" w:cs="PT Astra Serif"/>
          <w:color w:val="000000" w:themeColor="text1"/>
          <w:sz w:val="26"/>
          <w:szCs w:val="26"/>
          <w:lang w:eastAsia="en-US" w:bidi="en-US"/>
        </w:rPr>
      </w:pPr>
    </w:p>
    <w:p w14:paraId="02816CD0" w14:textId="2012A433" w:rsidR="0097510F" w:rsidDel="002D7E23" w:rsidRDefault="0097510F" w:rsidP="000B2E8B">
      <w:pPr>
        <w:pStyle w:val="ConsPlusNonformat"/>
        <w:rPr>
          <w:del w:id="7" w:author="Татьяна Валерьевна Капустина" w:date="2024-06-04T10:20:00Z"/>
          <w:rFonts w:ascii="PT Astra Serif" w:eastAsia="Times New Roman" w:hAnsi="PT Astra Serif" w:cs="PT Astra Serif"/>
          <w:color w:val="000000" w:themeColor="text1"/>
          <w:sz w:val="26"/>
          <w:szCs w:val="26"/>
          <w:lang w:eastAsia="en-US" w:bidi="en-US"/>
        </w:rPr>
      </w:pPr>
    </w:p>
    <w:p w14:paraId="3A3814D2" w14:textId="0631F0BA" w:rsidR="0097510F" w:rsidDel="002D7E23" w:rsidRDefault="0097510F" w:rsidP="000B2E8B">
      <w:pPr>
        <w:pStyle w:val="ConsPlusNonformat"/>
        <w:rPr>
          <w:del w:id="8" w:author="Татьяна Валерьевна Капустина" w:date="2024-06-04T10:20:00Z"/>
          <w:rFonts w:ascii="PT Astra Serif" w:eastAsia="Times New Roman" w:hAnsi="PT Astra Serif" w:cs="PT Astra Serif"/>
          <w:color w:val="000000" w:themeColor="text1"/>
          <w:sz w:val="26"/>
          <w:szCs w:val="26"/>
          <w:lang w:eastAsia="en-US" w:bidi="en-US"/>
        </w:rPr>
      </w:pPr>
    </w:p>
    <w:p w14:paraId="14838B0B" w14:textId="44ECCBE3" w:rsidR="0097510F" w:rsidDel="002D7E23" w:rsidRDefault="0097510F" w:rsidP="000B2E8B">
      <w:pPr>
        <w:pStyle w:val="ConsPlusNonformat"/>
        <w:rPr>
          <w:del w:id="9" w:author="Татьяна Валерьевна Капустина" w:date="2024-06-04T10:20:00Z"/>
          <w:rFonts w:ascii="PT Astra Serif" w:eastAsia="Times New Roman" w:hAnsi="PT Astra Serif" w:cs="PT Astra Serif"/>
          <w:color w:val="000000" w:themeColor="text1"/>
          <w:sz w:val="26"/>
          <w:szCs w:val="26"/>
          <w:lang w:eastAsia="en-US" w:bidi="en-US"/>
        </w:rPr>
      </w:pPr>
    </w:p>
    <w:p w14:paraId="1E4F97B5" w14:textId="4B56A5C5" w:rsidR="00B46C18" w:rsidDel="002D7E23" w:rsidRDefault="00B46C18" w:rsidP="000B2E8B">
      <w:pPr>
        <w:pStyle w:val="ConsPlusNonformat"/>
        <w:rPr>
          <w:del w:id="10" w:author="Татьяна Валерьевна Капустина" w:date="2024-06-04T10:20:00Z"/>
          <w:rFonts w:ascii="PT Astra Serif" w:eastAsia="Times New Roman" w:hAnsi="PT Astra Serif" w:cs="PT Astra Serif"/>
          <w:color w:val="000000" w:themeColor="text1"/>
          <w:sz w:val="26"/>
          <w:szCs w:val="26"/>
          <w:lang w:eastAsia="en-US" w:bidi="en-US"/>
        </w:rPr>
      </w:pPr>
    </w:p>
    <w:p w14:paraId="69963459"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Приложение № 1</w:t>
      </w:r>
    </w:p>
    <w:p w14:paraId="42633776"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 xml:space="preserve">к Порядку предоставления субсидий </w:t>
      </w:r>
    </w:p>
    <w:p w14:paraId="735390BE"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газоснабжающим организациям</w:t>
      </w:r>
    </w:p>
    <w:p w14:paraId="67E4B1EC"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на возмещение недополученных доходов</w:t>
      </w:r>
    </w:p>
    <w:p w14:paraId="4B8A8FF6" w14:textId="77777777" w:rsidR="000B2E8B"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в связи с реализацией сжиженного газа</w:t>
      </w:r>
    </w:p>
    <w:p w14:paraId="1DC1B96B" w14:textId="77777777" w:rsidR="001113CF" w:rsidRPr="00D468F8" w:rsidRDefault="001113CF" w:rsidP="000B2E8B">
      <w:pPr>
        <w:pStyle w:val="ConsPlusNonformat"/>
        <w:ind w:firstLine="5387"/>
        <w:rPr>
          <w:rFonts w:ascii="PT Astra Serif" w:eastAsia="Times New Roman" w:hAnsi="PT Astra Serif" w:cs="Arial"/>
          <w:bCs/>
          <w:sz w:val="26"/>
          <w:szCs w:val="26"/>
        </w:rPr>
      </w:pPr>
      <w:r w:rsidRPr="00D468F8">
        <w:rPr>
          <w:rFonts w:ascii="PT Astra Serif" w:eastAsia="Times New Roman" w:hAnsi="PT Astra Serif" w:cs="Arial"/>
          <w:bCs/>
          <w:sz w:val="26"/>
          <w:szCs w:val="26"/>
        </w:rPr>
        <w:t>населению по регулируемым ценам</w:t>
      </w:r>
    </w:p>
    <w:p w14:paraId="2BF30AAD" w14:textId="77777777" w:rsidR="001113CF" w:rsidRPr="00D468F8" w:rsidRDefault="001113CF" w:rsidP="00D468F8">
      <w:pPr>
        <w:pStyle w:val="ConsPlusNonformat"/>
        <w:rPr>
          <w:rFonts w:ascii="PT Astra Serif" w:hAnsi="PT Astra Serif"/>
          <w:sz w:val="26"/>
          <w:szCs w:val="26"/>
        </w:rPr>
      </w:pPr>
    </w:p>
    <w:p w14:paraId="25ED494B" w14:textId="77777777" w:rsidR="001113CF" w:rsidRDefault="001113CF" w:rsidP="00D468F8">
      <w:pPr>
        <w:pStyle w:val="ConsPlusNonformat"/>
        <w:rPr>
          <w:rFonts w:ascii="PT Astra Serif" w:hAnsi="PT Astra Serif"/>
          <w:sz w:val="26"/>
          <w:szCs w:val="26"/>
        </w:rPr>
      </w:pPr>
      <w:r w:rsidRPr="00D468F8">
        <w:rPr>
          <w:rFonts w:ascii="PT Astra Serif" w:hAnsi="PT Astra Serif"/>
          <w:sz w:val="26"/>
          <w:szCs w:val="26"/>
        </w:rPr>
        <w:t>Форма</w:t>
      </w:r>
    </w:p>
    <w:p w14:paraId="1B218FCD" w14:textId="77777777" w:rsidR="000B2E8B" w:rsidRPr="00D468F8" w:rsidRDefault="000B2E8B" w:rsidP="00D468F8">
      <w:pPr>
        <w:pStyle w:val="ConsPlusNonformat"/>
        <w:rPr>
          <w:rFonts w:ascii="PT Astra Serif" w:hAnsi="PT Astra Serif"/>
          <w:sz w:val="26"/>
          <w:szCs w:val="26"/>
        </w:rPr>
      </w:pPr>
    </w:p>
    <w:p w14:paraId="71965EDF"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Заявка на участие в отборе</w:t>
      </w:r>
    </w:p>
    <w:p w14:paraId="30C28214"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на предоставление субсидий газоснабжающим организациям на возмещение</w:t>
      </w:r>
    </w:p>
    <w:p w14:paraId="310516DA"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недополученных доходов в связи с реализацией сжиженного газа населению</w:t>
      </w:r>
    </w:p>
    <w:p w14:paraId="2B4A7E04" w14:textId="77777777" w:rsidR="001113CF" w:rsidRPr="00D468F8" w:rsidRDefault="001113CF" w:rsidP="00D468F8">
      <w:pPr>
        <w:pStyle w:val="ConsPlusNonformat"/>
        <w:jc w:val="center"/>
        <w:rPr>
          <w:rFonts w:ascii="PT Astra Serif" w:hAnsi="PT Astra Serif"/>
          <w:sz w:val="26"/>
          <w:szCs w:val="26"/>
        </w:rPr>
      </w:pPr>
      <w:r w:rsidRPr="00D468F8">
        <w:rPr>
          <w:rFonts w:ascii="PT Astra Serif" w:hAnsi="PT Astra Serif"/>
          <w:sz w:val="26"/>
          <w:szCs w:val="26"/>
        </w:rPr>
        <w:t>по регулируемым ценам</w:t>
      </w:r>
    </w:p>
    <w:p w14:paraId="63D12A9B"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_____________________________________________________________________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w:t>
      </w:r>
    </w:p>
    <w:p w14:paraId="6A5C5D43" w14:textId="77777777" w:rsidR="001113CF" w:rsidRPr="000B2E8B" w:rsidRDefault="001113CF" w:rsidP="00D468F8">
      <w:pPr>
        <w:pStyle w:val="ConsPlusNonformat"/>
        <w:jc w:val="center"/>
        <w:rPr>
          <w:rFonts w:ascii="PT Astra Serif" w:hAnsi="PT Astra Serif"/>
          <w:sz w:val="22"/>
          <w:szCs w:val="22"/>
        </w:rPr>
      </w:pPr>
      <w:r w:rsidRPr="000B2E8B">
        <w:rPr>
          <w:rFonts w:ascii="PT Astra Serif" w:hAnsi="PT Astra Serif"/>
          <w:sz w:val="22"/>
          <w:szCs w:val="22"/>
        </w:rPr>
        <w:t>(Наименование организации - Получателя субсидии)</w:t>
      </w:r>
    </w:p>
    <w:p w14:paraId="7472D530" w14:textId="77777777" w:rsidR="001113CF" w:rsidRPr="00D468F8" w:rsidRDefault="001113CF" w:rsidP="00D468F8">
      <w:pPr>
        <w:pStyle w:val="ConsPlusNonformat"/>
        <w:jc w:val="both"/>
        <w:rPr>
          <w:rFonts w:ascii="PT Astra Serif" w:hAnsi="PT Astra Serif"/>
          <w:sz w:val="26"/>
          <w:szCs w:val="26"/>
        </w:rPr>
      </w:pPr>
    </w:p>
    <w:p w14:paraId="74698A52"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ОГРН: 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______________</w:t>
      </w:r>
    </w:p>
    <w:p w14:paraId="0FEC5D9C" w14:textId="7EA5796C"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Наименование регистрирующего органа: </w:t>
      </w:r>
      <w:r w:rsidR="00C33CA3">
        <w:rPr>
          <w:rFonts w:ascii="PT Astra Serif" w:hAnsi="PT Astra Serif"/>
          <w:sz w:val="26"/>
          <w:szCs w:val="26"/>
        </w:rPr>
        <w:t>______</w:t>
      </w:r>
      <w:r w:rsidR="000B2E8B">
        <w:rPr>
          <w:rFonts w:ascii="PT Astra Serif" w:hAnsi="PT Astra Serif"/>
          <w:sz w:val="26"/>
          <w:szCs w:val="26"/>
        </w:rPr>
        <w:t>_____________</w:t>
      </w:r>
      <w:r w:rsidRPr="00D468F8">
        <w:rPr>
          <w:rFonts w:ascii="PT Astra Serif" w:hAnsi="PT Astra Serif"/>
          <w:sz w:val="26"/>
          <w:szCs w:val="26"/>
        </w:rPr>
        <w:t>________________________</w:t>
      </w:r>
    </w:p>
    <w:p w14:paraId="79CFD9D9" w14:textId="27A59475"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Дата регистрации: _</w:t>
      </w:r>
      <w:r w:rsidR="00C33CA3" w:rsidRPr="00C33CA3">
        <w:rPr>
          <w:rFonts w:ascii="PT Astra Serif" w:hAnsi="PT Astra Serif"/>
          <w:sz w:val="26"/>
          <w:szCs w:val="26"/>
        </w:rPr>
        <w:t>______</w:t>
      </w:r>
      <w:r w:rsidR="000B2E8B">
        <w:rPr>
          <w:rFonts w:ascii="PT Astra Serif" w:hAnsi="PT Astra Serif"/>
          <w:sz w:val="26"/>
          <w:szCs w:val="26"/>
        </w:rPr>
        <w:t>_______</w:t>
      </w:r>
      <w:r w:rsidRPr="00D468F8">
        <w:rPr>
          <w:rFonts w:ascii="PT Astra Serif" w:hAnsi="PT Astra Serif"/>
          <w:sz w:val="26"/>
          <w:szCs w:val="26"/>
        </w:rPr>
        <w:t>_________________________________________________</w:t>
      </w:r>
    </w:p>
    <w:p w14:paraId="35E5522B"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ИНН: 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w:t>
      </w:r>
    </w:p>
    <w:p w14:paraId="398E0AAC"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КПП: 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______________</w:t>
      </w:r>
    </w:p>
    <w:p w14:paraId="193C342A"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Р/сч Получателя субсидии: _______________________________________</w:t>
      </w:r>
      <w:r w:rsidR="000B2E8B">
        <w:rPr>
          <w:rFonts w:ascii="PT Astra Serif" w:hAnsi="PT Astra Serif"/>
          <w:sz w:val="26"/>
          <w:szCs w:val="26"/>
        </w:rPr>
        <w:t>______</w:t>
      </w:r>
      <w:r w:rsidRPr="00D468F8">
        <w:rPr>
          <w:rFonts w:ascii="PT Astra Serif" w:hAnsi="PT Astra Serif"/>
          <w:sz w:val="26"/>
          <w:szCs w:val="26"/>
        </w:rPr>
        <w:t>_________</w:t>
      </w:r>
    </w:p>
    <w:p w14:paraId="35A9F445"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Наименование банка: _________________________________________________</w:t>
      </w:r>
      <w:r w:rsidR="000B2E8B">
        <w:rPr>
          <w:rFonts w:ascii="PT Astra Serif" w:hAnsi="PT Astra Serif"/>
          <w:sz w:val="26"/>
          <w:szCs w:val="26"/>
        </w:rPr>
        <w:t>___</w:t>
      </w:r>
      <w:r w:rsidRPr="00D468F8">
        <w:rPr>
          <w:rFonts w:ascii="PT Astra Serif" w:hAnsi="PT Astra Serif"/>
          <w:sz w:val="26"/>
          <w:szCs w:val="26"/>
        </w:rPr>
        <w:t>______</w:t>
      </w:r>
    </w:p>
    <w:p w14:paraId="540CB9B5"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К/сч банка: ____________________________________________________________</w:t>
      </w:r>
      <w:r w:rsidR="000B2E8B">
        <w:rPr>
          <w:rFonts w:ascii="PT Astra Serif" w:hAnsi="PT Astra Serif"/>
          <w:sz w:val="26"/>
          <w:szCs w:val="26"/>
        </w:rPr>
        <w:t>____</w:t>
      </w:r>
      <w:r w:rsidRPr="00D468F8">
        <w:rPr>
          <w:rFonts w:ascii="PT Astra Serif" w:hAnsi="PT Astra Serif"/>
          <w:sz w:val="26"/>
          <w:szCs w:val="26"/>
        </w:rPr>
        <w:t>___</w:t>
      </w:r>
    </w:p>
    <w:p w14:paraId="073D28E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БИК: _____________________________________________________________________</w:t>
      </w:r>
      <w:r w:rsidR="000B2E8B">
        <w:rPr>
          <w:rFonts w:ascii="PT Astra Serif" w:hAnsi="PT Astra Serif"/>
          <w:sz w:val="26"/>
          <w:szCs w:val="26"/>
        </w:rPr>
        <w:t>__</w:t>
      </w:r>
      <w:r w:rsidRPr="00D468F8">
        <w:rPr>
          <w:rFonts w:ascii="PT Astra Serif" w:hAnsi="PT Astra Serif"/>
          <w:sz w:val="26"/>
          <w:szCs w:val="26"/>
        </w:rPr>
        <w:t>_</w:t>
      </w:r>
    </w:p>
    <w:p w14:paraId="5056D8B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Юридический адрес: ________________________________________________________</w:t>
      </w:r>
      <w:r w:rsidR="000B2E8B">
        <w:rPr>
          <w:rFonts w:ascii="PT Astra Serif" w:hAnsi="PT Astra Serif"/>
          <w:sz w:val="26"/>
          <w:szCs w:val="26"/>
        </w:rPr>
        <w:t>___</w:t>
      </w:r>
    </w:p>
    <w:p w14:paraId="2EC4EA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Фактический адрес: ________________________________________________________</w:t>
      </w:r>
      <w:r w:rsidR="000B2E8B">
        <w:rPr>
          <w:rFonts w:ascii="PT Astra Serif" w:hAnsi="PT Astra Serif"/>
          <w:sz w:val="26"/>
          <w:szCs w:val="26"/>
        </w:rPr>
        <w:t>____</w:t>
      </w:r>
    </w:p>
    <w:p w14:paraId="5366152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Номер телефона (при наличии): __</w:t>
      </w:r>
      <w:r w:rsidR="000B2E8B">
        <w:rPr>
          <w:rFonts w:ascii="PT Astra Serif" w:hAnsi="PT Astra Serif"/>
          <w:sz w:val="26"/>
          <w:szCs w:val="26"/>
        </w:rPr>
        <w:t>__</w:t>
      </w:r>
      <w:r w:rsidRPr="00D468F8">
        <w:rPr>
          <w:rFonts w:ascii="PT Astra Serif" w:hAnsi="PT Astra Serif"/>
          <w:sz w:val="26"/>
          <w:szCs w:val="26"/>
        </w:rPr>
        <w:t>____</w:t>
      </w:r>
      <w:r w:rsidR="000B2E8B">
        <w:rPr>
          <w:rFonts w:ascii="PT Astra Serif" w:hAnsi="PT Astra Serif"/>
          <w:sz w:val="26"/>
          <w:szCs w:val="26"/>
        </w:rPr>
        <w:t>_</w:t>
      </w:r>
      <w:r w:rsidRPr="00D468F8">
        <w:rPr>
          <w:rFonts w:ascii="PT Astra Serif" w:hAnsi="PT Astra Serif"/>
          <w:sz w:val="26"/>
          <w:szCs w:val="26"/>
        </w:rPr>
        <w:t>___ Номер факса (при наличии): ________</w:t>
      </w:r>
      <w:r w:rsidR="000B2E8B">
        <w:rPr>
          <w:rFonts w:ascii="PT Astra Serif" w:hAnsi="PT Astra Serif"/>
          <w:sz w:val="26"/>
          <w:szCs w:val="26"/>
        </w:rPr>
        <w:t>______</w:t>
      </w:r>
    </w:p>
    <w:p w14:paraId="0E4690C0"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Web-сайт (при наличии): __</w:t>
      </w:r>
      <w:r w:rsidR="000B2E8B">
        <w:rPr>
          <w:rFonts w:ascii="PT Astra Serif" w:hAnsi="PT Astra Serif"/>
          <w:sz w:val="26"/>
          <w:szCs w:val="26"/>
        </w:rPr>
        <w:t>_____</w:t>
      </w:r>
      <w:r w:rsidRPr="00D468F8">
        <w:rPr>
          <w:rFonts w:ascii="PT Astra Serif" w:hAnsi="PT Astra Serif"/>
          <w:sz w:val="26"/>
          <w:szCs w:val="26"/>
        </w:rPr>
        <w:t>______ E-mail (при наличии) __</w:t>
      </w:r>
      <w:r w:rsidR="000B2E8B">
        <w:rPr>
          <w:rFonts w:ascii="PT Astra Serif" w:hAnsi="PT Astra Serif"/>
          <w:sz w:val="26"/>
          <w:szCs w:val="26"/>
        </w:rPr>
        <w:t>___</w:t>
      </w:r>
      <w:r w:rsidRPr="00D468F8">
        <w:rPr>
          <w:rFonts w:ascii="PT Astra Serif" w:hAnsi="PT Astra Serif"/>
          <w:sz w:val="26"/>
          <w:szCs w:val="26"/>
        </w:rPr>
        <w:t>___________________</w:t>
      </w:r>
    </w:p>
    <w:p w14:paraId="442BDAD5" w14:textId="77777777" w:rsidR="001113CF" w:rsidRPr="00D468F8" w:rsidRDefault="001113CF" w:rsidP="00D468F8">
      <w:pPr>
        <w:pStyle w:val="ConsPlusNonformat"/>
        <w:jc w:val="both"/>
        <w:rPr>
          <w:rFonts w:ascii="PT Astra Serif" w:hAnsi="PT Astra Serif"/>
          <w:sz w:val="26"/>
          <w:szCs w:val="26"/>
        </w:rPr>
      </w:pPr>
    </w:p>
    <w:p w14:paraId="61770959" w14:textId="77777777" w:rsidR="001113CF" w:rsidRPr="00D468F8" w:rsidRDefault="009954BF" w:rsidP="009954BF">
      <w:pPr>
        <w:pStyle w:val="ConsPlusNonformat"/>
        <w:ind w:firstLine="708"/>
        <w:jc w:val="both"/>
        <w:rPr>
          <w:rFonts w:ascii="PT Astra Serif" w:hAnsi="PT Astra Serif"/>
          <w:sz w:val="26"/>
          <w:szCs w:val="26"/>
        </w:rPr>
      </w:pPr>
      <w:r>
        <w:rPr>
          <w:rFonts w:ascii="PT Astra Serif" w:hAnsi="PT Astra Serif"/>
          <w:sz w:val="26"/>
          <w:szCs w:val="26"/>
        </w:rPr>
        <w:t>Прошу предоставить</w:t>
      </w:r>
      <w:r w:rsidR="001113CF" w:rsidRPr="00D468F8">
        <w:rPr>
          <w:rFonts w:ascii="PT Astra Serif" w:hAnsi="PT Astra Serif"/>
          <w:sz w:val="26"/>
          <w:szCs w:val="26"/>
        </w:rPr>
        <w:t xml:space="preserve"> субсиди</w:t>
      </w:r>
      <w:r>
        <w:rPr>
          <w:rFonts w:ascii="PT Astra Serif" w:hAnsi="PT Astra Serif"/>
          <w:sz w:val="26"/>
          <w:szCs w:val="26"/>
        </w:rPr>
        <w:t xml:space="preserve">ю на возмещение </w:t>
      </w:r>
      <w:r w:rsidR="001113CF" w:rsidRPr="00D468F8">
        <w:rPr>
          <w:rFonts w:ascii="PT Astra Serif" w:hAnsi="PT Astra Serif"/>
          <w:sz w:val="26"/>
          <w:szCs w:val="26"/>
        </w:rPr>
        <w:t>недополученных доходов</w:t>
      </w:r>
    </w:p>
    <w:p w14:paraId="2EAE91B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____________________________________________________________________________,</w:t>
      </w:r>
    </w:p>
    <w:p w14:paraId="7A191961" w14:textId="77777777" w:rsidR="001113CF" w:rsidRPr="000B2E8B" w:rsidRDefault="001113CF" w:rsidP="00D468F8">
      <w:pPr>
        <w:pStyle w:val="ConsPlusNonformat"/>
        <w:ind w:firstLine="567"/>
        <w:jc w:val="center"/>
        <w:rPr>
          <w:rFonts w:ascii="PT Astra Serif" w:hAnsi="PT Astra Serif"/>
          <w:sz w:val="22"/>
          <w:szCs w:val="22"/>
        </w:rPr>
      </w:pPr>
      <w:r w:rsidRPr="000B2E8B">
        <w:rPr>
          <w:rFonts w:ascii="PT Astra Serif" w:hAnsi="PT Astra Serif"/>
          <w:sz w:val="22"/>
          <w:szCs w:val="22"/>
        </w:rPr>
        <w:t>(Наименование организации - Получателя субсидии)</w:t>
      </w:r>
    </w:p>
    <w:p w14:paraId="2FEFA0C4"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осуществляющему реализацию сжиженного газа в баллонах и из групповых установок населению Томской области и исполнителям коммунальной услуги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предоставления коммунальной услуги газоснабжения для бытовых нужд населения Томской области по регулируемым ценам.</w:t>
      </w:r>
    </w:p>
    <w:p w14:paraId="16F742DE"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По расчетам _____________________________________________________</w:t>
      </w:r>
      <w:r w:rsidR="009954BF">
        <w:rPr>
          <w:rFonts w:ascii="PT Astra Serif" w:hAnsi="PT Astra Serif"/>
          <w:sz w:val="26"/>
          <w:szCs w:val="26"/>
        </w:rPr>
        <w:t>___</w:t>
      </w:r>
      <w:r w:rsidRPr="00D468F8">
        <w:rPr>
          <w:rFonts w:ascii="PT Astra Serif" w:hAnsi="PT Astra Serif"/>
          <w:sz w:val="26"/>
          <w:szCs w:val="26"/>
        </w:rPr>
        <w:t>______</w:t>
      </w:r>
    </w:p>
    <w:p w14:paraId="26CCF2F3" w14:textId="4193B47E" w:rsidR="001113CF" w:rsidRPr="009954BF"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001276A8">
        <w:rPr>
          <w:rFonts w:ascii="PT Astra Serif" w:hAnsi="PT Astra Serif"/>
          <w:sz w:val="26"/>
          <w:szCs w:val="26"/>
        </w:rPr>
        <w:t xml:space="preserve">    </w:t>
      </w:r>
      <w:r w:rsidRPr="00D468F8">
        <w:rPr>
          <w:rFonts w:ascii="PT Astra Serif" w:hAnsi="PT Astra Serif"/>
          <w:sz w:val="26"/>
          <w:szCs w:val="26"/>
        </w:rPr>
        <w:t xml:space="preserve">    </w:t>
      </w:r>
      <w:r w:rsidRPr="009954BF">
        <w:rPr>
          <w:rFonts w:ascii="PT Astra Serif" w:hAnsi="PT Astra Serif"/>
          <w:sz w:val="22"/>
          <w:szCs w:val="22"/>
        </w:rPr>
        <w:t>(Наименование организации - Получателя субсидии)</w:t>
      </w:r>
    </w:p>
    <w:p w14:paraId="1F9125E0"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размер недополученных доходов в связи с реализацией сжиженного газа населению по регулируемым ценам за _____________ год составляет ____________________ тыс. рублей.</w:t>
      </w:r>
    </w:p>
    <w:p w14:paraId="1E66D4CC"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Настоящим подтверждаю, что ______________________</w:t>
      </w:r>
      <w:r w:rsidR="009954BF">
        <w:rPr>
          <w:rFonts w:ascii="PT Astra Serif" w:hAnsi="PT Astra Serif"/>
          <w:sz w:val="26"/>
          <w:szCs w:val="26"/>
        </w:rPr>
        <w:t>__</w:t>
      </w:r>
      <w:r w:rsidRPr="00D468F8">
        <w:rPr>
          <w:rFonts w:ascii="PT Astra Serif" w:hAnsi="PT Astra Serif"/>
          <w:sz w:val="26"/>
          <w:szCs w:val="26"/>
        </w:rPr>
        <w:t>________________________</w:t>
      </w:r>
    </w:p>
    <w:p w14:paraId="69FE6874" w14:textId="3D38A80C" w:rsidR="001113CF" w:rsidRPr="009954BF"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001276A8">
        <w:rPr>
          <w:rFonts w:ascii="PT Astra Serif" w:hAnsi="PT Astra Serif"/>
          <w:sz w:val="26"/>
          <w:szCs w:val="26"/>
        </w:rPr>
        <w:t xml:space="preserve">          </w:t>
      </w:r>
      <w:r w:rsidRPr="00D468F8">
        <w:rPr>
          <w:rFonts w:ascii="PT Astra Serif" w:hAnsi="PT Astra Serif"/>
          <w:sz w:val="26"/>
          <w:szCs w:val="26"/>
        </w:rPr>
        <w:t xml:space="preserve"> </w:t>
      </w:r>
      <w:r w:rsidRPr="009954BF">
        <w:rPr>
          <w:rFonts w:ascii="PT Astra Serif" w:hAnsi="PT Astra Serif"/>
          <w:sz w:val="22"/>
          <w:szCs w:val="22"/>
        </w:rPr>
        <w:t>(Наименование организации – Получателя субсидии)</w:t>
      </w:r>
    </w:p>
    <w:p w14:paraId="5FFA1BE1"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на дату, не ранее чем 30 календарных дней до даты размещения объявления о проведении отбора, соответствует следующим требованиям:</w:t>
      </w:r>
    </w:p>
    <w:p w14:paraId="190C7C9A"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0F14EF13"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1245830"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A57EA53"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 xml:space="preserve">не  получает средства из областного бюджета в соответствии с иными нормативными правовыми актами Томской области на цель, указанную в </w:t>
      </w:r>
      <w:hyperlink w:anchor="Par57" w:tooltip="2. 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подпрограммы &quot;Развитие газоснабжения и" w:history="1">
        <w:r w:rsidRPr="00D468F8">
          <w:rPr>
            <w:rFonts w:ascii="PT Astra Serif" w:hAnsi="PT Astra Serif"/>
            <w:sz w:val="26"/>
            <w:szCs w:val="26"/>
          </w:rPr>
          <w:t>пункте 2</w:t>
        </w:r>
      </w:hyperlink>
      <w:r w:rsidRPr="00D468F8">
        <w:rPr>
          <w:rFonts w:ascii="PT Astra Serif" w:hAnsi="PT Astra Serif"/>
          <w:sz w:val="26"/>
          <w:szCs w:val="26"/>
        </w:rPr>
        <w:t xml:space="preserve"> Порядка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p>
    <w:p w14:paraId="79C55787" w14:textId="77777777" w:rsidR="001113CF" w:rsidRPr="00D468F8" w:rsidRDefault="001113CF" w:rsidP="00D468F8">
      <w:pPr>
        <w:pStyle w:val="ConsPlusNormal"/>
        <w:ind w:firstLine="540"/>
        <w:jc w:val="both"/>
        <w:rPr>
          <w:rFonts w:ascii="PT Astra Serif" w:hAnsi="PT Astra Serif" w:cs="Courier New"/>
          <w:sz w:val="26"/>
          <w:szCs w:val="26"/>
        </w:rPr>
      </w:pPr>
      <w:bookmarkStart w:id="11" w:name="Par88"/>
      <w:bookmarkEnd w:id="11"/>
      <w:r w:rsidRPr="00D468F8">
        <w:rPr>
          <w:rFonts w:ascii="PT Astra Serif" w:hAnsi="PT Astra Serif" w:cs="Courier New"/>
          <w:sz w:val="26"/>
          <w:szCs w:val="26"/>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22BBCD08" w14:textId="77777777" w:rsidR="001113CF" w:rsidRPr="00D468F8" w:rsidRDefault="001113CF" w:rsidP="00D468F8">
      <w:pPr>
        <w:pStyle w:val="ConsPlusNormal"/>
        <w:ind w:firstLine="540"/>
        <w:jc w:val="both"/>
        <w:rPr>
          <w:rFonts w:ascii="PT Astra Serif" w:hAnsi="PT Astra Serif" w:cs="Courier New"/>
          <w:sz w:val="26"/>
          <w:szCs w:val="26"/>
        </w:rPr>
      </w:pPr>
      <w:bookmarkStart w:id="12" w:name="Par89"/>
      <w:bookmarkEnd w:id="12"/>
      <w:r w:rsidRPr="00D468F8">
        <w:rPr>
          <w:rFonts w:ascii="PT Astra Serif" w:hAnsi="PT Astra Serif" w:cs="Courier New"/>
          <w:sz w:val="26"/>
          <w:szCs w:val="26"/>
        </w:rPr>
        <w:t>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p>
    <w:p w14:paraId="19B57078" w14:textId="77777777" w:rsidR="001113CF" w:rsidRPr="00D468F8" w:rsidRDefault="001113CF" w:rsidP="00D468F8">
      <w:pPr>
        <w:pStyle w:val="ConsPlusNormal"/>
        <w:ind w:firstLine="540"/>
        <w:jc w:val="both"/>
        <w:rPr>
          <w:rFonts w:ascii="PT Astra Serif" w:hAnsi="PT Astra Serif" w:cs="Courier New"/>
          <w:sz w:val="26"/>
          <w:szCs w:val="26"/>
        </w:rPr>
      </w:pPr>
      <w:r w:rsidRPr="00D468F8">
        <w:rPr>
          <w:rFonts w:ascii="PT Astra Serif" w:hAnsi="PT Astra Serif" w:cs="Courier New"/>
          <w:sz w:val="26"/>
          <w:szCs w:val="26"/>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w:t>
      </w:r>
    </w:p>
    <w:p w14:paraId="60A866C9" w14:textId="77777777" w:rsidR="001113CF" w:rsidRPr="00D468F8" w:rsidRDefault="001113CF" w:rsidP="00D468F8">
      <w:pPr>
        <w:pStyle w:val="ConsPlusNormal"/>
        <w:ind w:firstLine="567"/>
        <w:jc w:val="both"/>
        <w:rPr>
          <w:rFonts w:ascii="PT Astra Serif" w:hAnsi="PT Astra Serif" w:cs="Courier New"/>
          <w:sz w:val="26"/>
          <w:szCs w:val="26"/>
        </w:rPr>
      </w:pPr>
      <w:bookmarkStart w:id="13" w:name="Par92"/>
      <w:bookmarkEnd w:id="13"/>
      <w:r w:rsidRPr="00D468F8">
        <w:rPr>
          <w:rFonts w:ascii="PT Astra Serif" w:hAnsi="PT Astra Serif" w:cs="Courier New"/>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p>
    <w:p w14:paraId="377C19E4" w14:textId="77777777" w:rsidR="001113CF" w:rsidRPr="00D468F8" w:rsidRDefault="001113CF" w:rsidP="00D468F8">
      <w:pPr>
        <w:pStyle w:val="ConsPlusNormal"/>
        <w:ind w:firstLine="567"/>
        <w:jc w:val="both"/>
        <w:rPr>
          <w:rFonts w:ascii="PT Astra Serif" w:hAnsi="PT Astra Serif" w:cs="Courier New"/>
          <w:sz w:val="26"/>
          <w:szCs w:val="26"/>
        </w:rPr>
      </w:pPr>
      <w:r w:rsidRPr="00D468F8">
        <w:rPr>
          <w:rFonts w:ascii="PT Astra Serif" w:hAnsi="PT Astra Serif"/>
          <w:sz w:val="26"/>
          <w:szCs w:val="26"/>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EFA16BF"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Гарантируем, что все сведения и документы, представленные с целью получения   субсидии   на возмещение недополученных доходов в связи с реализацией сжиженного газа населению по регулируемым ценам (далее - субсидия), являются подлинными и достоверными.</w:t>
      </w:r>
    </w:p>
    <w:p w14:paraId="4B476BD6"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 проверку и обработку информации, указанной в настоящей заявке, согласен.</w:t>
      </w:r>
    </w:p>
    <w:p w14:paraId="0E00D167" w14:textId="77777777" w:rsidR="001113CF" w:rsidRPr="00D468F8" w:rsidRDefault="001113CF" w:rsidP="00D468F8">
      <w:pPr>
        <w:pStyle w:val="ConsPlusNonformat"/>
        <w:ind w:firstLine="567"/>
        <w:jc w:val="both"/>
        <w:rPr>
          <w:rFonts w:ascii="PT Astra Serif" w:hAnsi="PT Astra Serif"/>
          <w:sz w:val="26"/>
          <w:szCs w:val="26"/>
        </w:rPr>
      </w:pPr>
      <w:r w:rsidRPr="00D468F8">
        <w:rPr>
          <w:rFonts w:ascii="PT Astra Serif" w:hAnsi="PT Astra Serif"/>
          <w:sz w:val="26"/>
          <w:szCs w:val="26"/>
        </w:rPr>
        <w:t>На осуществление Департаментом ЖКХ и государственного жилищного надзора Томской области проверки соблюдения в отношении</w:t>
      </w:r>
    </w:p>
    <w:p w14:paraId="506E1C08" w14:textId="77777777" w:rsidR="009954BF" w:rsidRDefault="009954BF" w:rsidP="009954BF">
      <w:pPr>
        <w:pStyle w:val="ConsPlusNonformat"/>
        <w:jc w:val="both"/>
        <w:rPr>
          <w:rFonts w:ascii="PT Astra Serif" w:hAnsi="PT Astra Serif"/>
          <w:sz w:val="26"/>
          <w:szCs w:val="26"/>
        </w:rPr>
      </w:pPr>
      <w:r>
        <w:rPr>
          <w:rFonts w:ascii="PT Astra Serif" w:hAnsi="PT Astra Serif"/>
          <w:sz w:val="26"/>
          <w:szCs w:val="26"/>
        </w:rPr>
        <w:t>______________________</w:t>
      </w:r>
      <w:r w:rsidR="001113CF" w:rsidRPr="00D468F8">
        <w:rPr>
          <w:rFonts w:ascii="PT Astra Serif" w:hAnsi="PT Astra Serif"/>
          <w:sz w:val="26"/>
          <w:szCs w:val="26"/>
        </w:rPr>
        <w:t>_______________________</w:t>
      </w:r>
      <w:r>
        <w:rPr>
          <w:rFonts w:ascii="PT Astra Serif" w:hAnsi="PT Astra Serif"/>
          <w:sz w:val="26"/>
          <w:szCs w:val="26"/>
        </w:rPr>
        <w:t>_______________________________</w:t>
      </w:r>
    </w:p>
    <w:p w14:paraId="2B3640EA" w14:textId="77777777" w:rsidR="001113CF" w:rsidRPr="009954BF" w:rsidRDefault="001113CF" w:rsidP="009954BF">
      <w:pPr>
        <w:pStyle w:val="ConsPlusNonformat"/>
        <w:jc w:val="center"/>
        <w:rPr>
          <w:rFonts w:ascii="PT Astra Serif" w:hAnsi="PT Astra Serif"/>
          <w:sz w:val="22"/>
          <w:szCs w:val="22"/>
        </w:rPr>
      </w:pPr>
      <w:r w:rsidRPr="009954BF">
        <w:rPr>
          <w:rFonts w:ascii="PT Astra Serif" w:hAnsi="PT Astra Serif"/>
          <w:sz w:val="22"/>
          <w:szCs w:val="22"/>
        </w:rPr>
        <w:t>(Наименование организации - Получателя субсидии)</w:t>
      </w:r>
    </w:p>
    <w:p w14:paraId="5B651AF6"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порядка и условий предоставления субсидий, в том числе в части достижения результатов их предоставления, а также органами государственного финансового контроля на осуществление проверки в соответствии со статьями 268.1 и 269.2 Бюджетного кодекса Российской Федерации согласен.</w:t>
      </w:r>
    </w:p>
    <w:p w14:paraId="50C833EC" w14:textId="77777777" w:rsidR="001113CF" w:rsidRPr="00D468F8" w:rsidRDefault="001113CF" w:rsidP="00D468F8">
      <w:pPr>
        <w:pStyle w:val="ConsPlusNonformat"/>
        <w:ind w:firstLine="567"/>
        <w:jc w:val="both"/>
        <w:rPr>
          <w:rFonts w:ascii="PT Astra Serif" w:hAnsi="PT Astra Serif"/>
          <w:sz w:val="26"/>
          <w:szCs w:val="26"/>
        </w:rPr>
      </w:pPr>
      <w:r w:rsidRPr="006C62C5">
        <w:rPr>
          <w:rFonts w:ascii="PT Astra Serif" w:hAnsi="PT Astra Serif"/>
          <w:sz w:val="26"/>
          <w:szCs w:val="26"/>
        </w:rPr>
        <w:t xml:space="preserve">Настоящим выражаю согласие на публикацию (размещение) на едином портале и </w:t>
      </w:r>
      <w:r w:rsidR="006C62C5" w:rsidRPr="006C62C5">
        <w:rPr>
          <w:rFonts w:ascii="PT Astra Serif" w:hAnsi="PT Astra Serif"/>
          <w:sz w:val="26"/>
          <w:szCs w:val="26"/>
        </w:rPr>
        <w:t xml:space="preserve">на официальном </w:t>
      </w:r>
      <w:r w:rsidRPr="006C62C5">
        <w:rPr>
          <w:rFonts w:ascii="PT Astra Serif" w:hAnsi="PT Astra Serif"/>
          <w:sz w:val="26"/>
          <w:szCs w:val="26"/>
        </w:rPr>
        <w:t xml:space="preserve">сайте </w:t>
      </w:r>
      <w:r w:rsidR="006C62C5" w:rsidRPr="006C62C5">
        <w:rPr>
          <w:rFonts w:ascii="PT Astra Serif" w:hAnsi="PT Astra Serif"/>
          <w:sz w:val="26"/>
          <w:szCs w:val="26"/>
        </w:rPr>
        <w:t>Департамента ЖКХ и государственного</w:t>
      </w:r>
      <w:r w:rsidRPr="006C62C5">
        <w:rPr>
          <w:rFonts w:ascii="PT Astra Serif" w:hAnsi="PT Astra Serif"/>
          <w:sz w:val="26"/>
          <w:szCs w:val="26"/>
        </w:rPr>
        <w:t xml:space="preserve"> </w:t>
      </w:r>
      <w:r w:rsidR="006C62C5" w:rsidRPr="006C62C5">
        <w:rPr>
          <w:rFonts w:ascii="PT Astra Serif" w:hAnsi="PT Astra Serif"/>
          <w:sz w:val="26"/>
          <w:szCs w:val="26"/>
        </w:rPr>
        <w:t xml:space="preserve">жилищного надзора </w:t>
      </w:r>
      <w:r w:rsidRPr="006C62C5">
        <w:rPr>
          <w:rFonts w:ascii="PT Astra Serif" w:hAnsi="PT Astra Serif"/>
          <w:sz w:val="26"/>
          <w:szCs w:val="26"/>
        </w:rPr>
        <w:t>Томской области в информационно-телекоммуникационной сети «Интернет» информации</w:t>
      </w:r>
      <w:r w:rsidRPr="00D468F8">
        <w:rPr>
          <w:rFonts w:ascii="PT Astra Serif" w:hAnsi="PT Astra Serif"/>
          <w:sz w:val="26"/>
          <w:szCs w:val="26"/>
        </w:rPr>
        <w:t xml:space="preserve"> о _________________________________________</w:t>
      </w:r>
      <w:r w:rsidR="006C62C5">
        <w:rPr>
          <w:rFonts w:ascii="PT Astra Serif" w:hAnsi="PT Astra Serif"/>
          <w:sz w:val="26"/>
          <w:szCs w:val="26"/>
        </w:rPr>
        <w:t>_________________________</w:t>
      </w:r>
      <w:r w:rsidRPr="00D468F8">
        <w:rPr>
          <w:rFonts w:ascii="PT Astra Serif" w:hAnsi="PT Astra Serif"/>
          <w:sz w:val="26"/>
          <w:szCs w:val="26"/>
        </w:rPr>
        <w:t>_____________</w:t>
      </w:r>
    </w:p>
    <w:p w14:paraId="2B7CB56F" w14:textId="77777777" w:rsidR="001113CF" w:rsidRPr="00AA2731" w:rsidRDefault="006C62C5" w:rsidP="006C62C5">
      <w:pPr>
        <w:pStyle w:val="ConsPlusNonformat"/>
        <w:jc w:val="center"/>
        <w:rPr>
          <w:rFonts w:ascii="PT Astra Serif" w:hAnsi="PT Astra Serif"/>
          <w:sz w:val="22"/>
          <w:szCs w:val="22"/>
        </w:rPr>
      </w:pPr>
      <w:r>
        <w:rPr>
          <w:rFonts w:ascii="PT Astra Serif" w:hAnsi="PT Astra Serif"/>
          <w:sz w:val="22"/>
          <w:szCs w:val="22"/>
        </w:rPr>
        <w:t>(</w:t>
      </w:r>
      <w:r w:rsidR="001113CF" w:rsidRPr="00AA2731">
        <w:rPr>
          <w:rFonts w:ascii="PT Astra Serif" w:hAnsi="PT Astra Serif"/>
          <w:sz w:val="22"/>
          <w:szCs w:val="22"/>
        </w:rPr>
        <w:t>Наименование организации - Получателя субсидии)</w:t>
      </w:r>
    </w:p>
    <w:p w14:paraId="6A492EDA"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и   о   подаваемой заявке, иной информации, связанной с отбором на предоставление субсидии.</w:t>
      </w:r>
    </w:p>
    <w:p w14:paraId="14973EA2" w14:textId="77777777" w:rsidR="001113CF" w:rsidRPr="00D468F8" w:rsidRDefault="001113CF" w:rsidP="00D468F8">
      <w:pPr>
        <w:pStyle w:val="ConsPlusNonformat"/>
        <w:jc w:val="both"/>
        <w:rPr>
          <w:rFonts w:ascii="PT Astra Serif" w:hAnsi="PT Astra Serif"/>
          <w:sz w:val="26"/>
          <w:szCs w:val="26"/>
        </w:rPr>
      </w:pPr>
    </w:p>
    <w:p w14:paraId="094A93BD"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Приложения:</w:t>
      </w:r>
    </w:p>
    <w:p w14:paraId="0D1266B2"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1. __________________________________________________________________</w:t>
      </w:r>
      <w:r w:rsidR="00AA2731">
        <w:rPr>
          <w:rFonts w:ascii="PT Astra Serif" w:hAnsi="PT Astra Serif"/>
          <w:sz w:val="26"/>
          <w:szCs w:val="26"/>
        </w:rPr>
        <w:t>____</w:t>
      </w:r>
      <w:r w:rsidRPr="00D468F8">
        <w:rPr>
          <w:rFonts w:ascii="PT Astra Serif" w:hAnsi="PT Astra Serif"/>
          <w:sz w:val="26"/>
          <w:szCs w:val="26"/>
        </w:rPr>
        <w:t>__</w:t>
      </w:r>
    </w:p>
    <w:p w14:paraId="15FA7483"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 __________________________________________________________________</w:t>
      </w:r>
      <w:r w:rsidR="00AA2731">
        <w:rPr>
          <w:rFonts w:ascii="PT Astra Serif" w:hAnsi="PT Astra Serif"/>
          <w:sz w:val="26"/>
          <w:szCs w:val="26"/>
        </w:rPr>
        <w:t>_____</w:t>
      </w:r>
    </w:p>
    <w:p w14:paraId="445481C2" w14:textId="77777777" w:rsidR="001113CF" w:rsidRPr="00D468F8" w:rsidRDefault="001113CF" w:rsidP="00D468F8">
      <w:pPr>
        <w:pStyle w:val="ConsPlusNonformat"/>
        <w:jc w:val="both"/>
        <w:rPr>
          <w:rFonts w:ascii="PT Astra Serif" w:hAnsi="PT Astra Serif"/>
          <w:sz w:val="26"/>
          <w:szCs w:val="26"/>
        </w:rPr>
      </w:pPr>
    </w:p>
    <w:p w14:paraId="7902C3D8"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Приложения: на ___ л. в 1 экз.</w:t>
      </w:r>
    </w:p>
    <w:p w14:paraId="7A202389" w14:textId="77777777" w:rsidR="001113CF" w:rsidRPr="00D468F8" w:rsidRDefault="001113CF" w:rsidP="00D468F8">
      <w:pPr>
        <w:pStyle w:val="ConsPlusNonformat"/>
        <w:jc w:val="both"/>
        <w:rPr>
          <w:rFonts w:ascii="PT Astra Serif" w:hAnsi="PT Astra Serif"/>
          <w:sz w:val="26"/>
          <w:szCs w:val="26"/>
        </w:rPr>
      </w:pPr>
    </w:p>
    <w:p w14:paraId="3E0038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Должность руководителя организации _________/__________________________</w:t>
      </w:r>
    </w:p>
    <w:p w14:paraId="29857354" w14:textId="77777777" w:rsidR="001113CF" w:rsidRPr="00AA2731" w:rsidRDefault="001113CF" w:rsidP="00D468F8">
      <w:pPr>
        <w:pStyle w:val="ConsPlusNonformat"/>
        <w:jc w:val="both"/>
        <w:rPr>
          <w:rFonts w:ascii="PT Astra Serif" w:hAnsi="PT Astra Serif"/>
          <w:sz w:val="22"/>
          <w:szCs w:val="22"/>
        </w:rPr>
      </w:pPr>
      <w:r w:rsidRPr="00D468F8">
        <w:rPr>
          <w:rFonts w:ascii="PT Astra Serif" w:hAnsi="PT Astra Serif"/>
          <w:sz w:val="26"/>
          <w:szCs w:val="26"/>
        </w:rPr>
        <w:t xml:space="preserve">                                                                                          </w:t>
      </w:r>
      <w:r w:rsidRPr="00AA2731">
        <w:rPr>
          <w:rFonts w:ascii="PT Astra Serif" w:hAnsi="PT Astra Serif"/>
          <w:sz w:val="22"/>
          <w:szCs w:val="22"/>
        </w:rPr>
        <w:t>(Подпись) (Фамилия, имя, отчество</w:t>
      </w:r>
    </w:p>
    <w:p w14:paraId="7FA620A6" w14:textId="77777777" w:rsidR="001113CF" w:rsidRPr="00AA2731" w:rsidRDefault="001113CF" w:rsidP="00D468F8">
      <w:pPr>
        <w:pStyle w:val="ConsPlusNonformat"/>
        <w:jc w:val="both"/>
        <w:rPr>
          <w:rFonts w:ascii="PT Astra Serif" w:hAnsi="PT Astra Serif"/>
          <w:sz w:val="22"/>
          <w:szCs w:val="22"/>
        </w:rPr>
      </w:pPr>
      <w:r w:rsidRPr="00AA2731">
        <w:rPr>
          <w:rFonts w:ascii="PT Astra Serif" w:hAnsi="PT Astra Serif"/>
          <w:sz w:val="22"/>
          <w:szCs w:val="22"/>
        </w:rPr>
        <w:t xml:space="preserve">                                                                                                                      (последнее - при наличии))</w:t>
      </w:r>
    </w:p>
    <w:p w14:paraId="233F76EB" w14:textId="77777777" w:rsidR="001113CF" w:rsidRPr="00D468F8" w:rsidRDefault="001113CF" w:rsidP="00D468F8">
      <w:pPr>
        <w:pStyle w:val="ConsPlusNonformat"/>
        <w:jc w:val="both"/>
        <w:rPr>
          <w:rFonts w:ascii="PT Astra Serif" w:hAnsi="PT Astra Serif"/>
          <w:sz w:val="26"/>
          <w:szCs w:val="26"/>
        </w:rPr>
      </w:pPr>
    </w:p>
    <w:p w14:paraId="54C1DD87" w14:textId="77777777" w:rsidR="001113CF" w:rsidRPr="00D468F8" w:rsidRDefault="001113CF" w:rsidP="00D468F8">
      <w:pPr>
        <w:pStyle w:val="ConsPlusNonformat"/>
        <w:jc w:val="both"/>
        <w:rPr>
          <w:rFonts w:ascii="PT Astra Serif" w:hAnsi="PT Astra Serif"/>
          <w:sz w:val="26"/>
          <w:szCs w:val="26"/>
        </w:rPr>
      </w:pPr>
      <w:r w:rsidRPr="00D468F8">
        <w:rPr>
          <w:rFonts w:ascii="PT Astra Serif" w:hAnsi="PT Astra Serif"/>
          <w:sz w:val="26"/>
          <w:szCs w:val="26"/>
        </w:rPr>
        <w:t xml:space="preserve">    "__" __________ 20__ г.</w:t>
      </w:r>
    </w:p>
    <w:p w14:paraId="2C5C5AD0" w14:textId="77777777" w:rsidR="001113CF" w:rsidRPr="00AA2731" w:rsidRDefault="001113CF" w:rsidP="00D468F8">
      <w:pPr>
        <w:pStyle w:val="ConsPlusNonformat"/>
        <w:jc w:val="both"/>
        <w:rPr>
          <w:rFonts w:ascii="PT Astra Serif" w:hAnsi="PT Astra Serif"/>
          <w:sz w:val="22"/>
          <w:szCs w:val="22"/>
        </w:rPr>
      </w:pPr>
      <w:r w:rsidRPr="00AA2731">
        <w:rPr>
          <w:rFonts w:ascii="PT Astra Serif" w:hAnsi="PT Astra Serif"/>
          <w:sz w:val="22"/>
          <w:szCs w:val="22"/>
        </w:rPr>
        <w:t xml:space="preserve">    М.П. (при наличии)</w:t>
      </w:r>
      <w:r w:rsidRPr="00AA2731">
        <w:rPr>
          <w:rFonts w:ascii="PT Astra Serif" w:hAnsi="PT Astra Serif"/>
          <w:sz w:val="22"/>
          <w:szCs w:val="22"/>
        </w:rPr>
        <w:br w:type="page"/>
      </w:r>
    </w:p>
    <w:p w14:paraId="6E149E13" w14:textId="77777777" w:rsidR="00D21662" w:rsidRPr="00D21662" w:rsidRDefault="00D21662" w:rsidP="00D2166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Times New Roman CYR"/>
          <w:sz w:val="26"/>
          <w:szCs w:val="26"/>
          <w:lang w:eastAsia="ru-RU" w:bidi="ar-SA"/>
        </w:rPr>
        <w:sectPr w:rsidR="00D21662" w:rsidRPr="00D21662" w:rsidSect="00776B62">
          <w:headerReference w:type="default" r:id="rId12"/>
          <w:footerReference w:type="default" r:id="rId13"/>
          <w:pgSz w:w="11900" w:h="16800"/>
          <w:pgMar w:top="1440" w:right="800" w:bottom="1440" w:left="800" w:header="720" w:footer="720" w:gutter="0"/>
          <w:pgNumType w:start="2"/>
          <w:cols w:space="720"/>
          <w:noEndnote/>
        </w:sectPr>
      </w:pPr>
    </w:p>
    <w:p w14:paraId="280127CE" w14:textId="77777777" w:rsidR="00D468F8" w:rsidRPr="00953E7F" w:rsidRDefault="00D468F8" w:rsidP="00AA2731">
      <w:pPr>
        <w:pStyle w:val="ConsPlusNonformat"/>
        <w:ind w:left="9204" w:firstLine="708"/>
        <w:rPr>
          <w:rFonts w:ascii="PT Astra Serif" w:hAnsi="PT Astra Serif"/>
          <w:sz w:val="26"/>
          <w:szCs w:val="26"/>
        </w:rPr>
      </w:pPr>
      <w:r w:rsidRPr="00953E7F">
        <w:rPr>
          <w:rFonts w:ascii="PT Astra Serif" w:hAnsi="PT Astra Serif"/>
          <w:sz w:val="26"/>
          <w:szCs w:val="26"/>
        </w:rPr>
        <w:t>Приложение №</w:t>
      </w:r>
      <w:r w:rsidR="006C62C5">
        <w:rPr>
          <w:rFonts w:ascii="PT Astra Serif" w:hAnsi="PT Astra Serif"/>
          <w:sz w:val="26"/>
          <w:szCs w:val="26"/>
        </w:rPr>
        <w:t xml:space="preserve"> </w:t>
      </w:r>
      <w:r w:rsidRPr="00953E7F">
        <w:rPr>
          <w:rFonts w:ascii="PT Astra Serif" w:hAnsi="PT Astra Serif"/>
          <w:sz w:val="26"/>
          <w:szCs w:val="26"/>
        </w:rPr>
        <w:t>2</w:t>
      </w:r>
    </w:p>
    <w:p w14:paraId="4F60C8B3"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4F006414"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AA2731">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на</w:t>
      </w:r>
    </w:p>
    <w:p w14:paraId="5D0C2011"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AA2731">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в </w:t>
      </w:r>
    </w:p>
    <w:p w14:paraId="35370CFC" w14:textId="77777777" w:rsid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1BF9ED1A" w14:textId="77777777" w:rsidR="00D468F8" w:rsidRPr="00AA2731" w:rsidRDefault="00D468F8" w:rsidP="00AA2731">
      <w:pPr>
        <w:pStyle w:val="ConsPlusNonformat"/>
        <w:ind w:left="9204" w:firstLine="708"/>
        <w:rPr>
          <w:rFonts w:ascii="PT Astra Serif" w:eastAsia="Times New Roman" w:hAnsi="PT Astra Serif" w:cs="Arial"/>
          <w:bCs/>
          <w:sz w:val="26"/>
          <w:szCs w:val="26"/>
        </w:rPr>
      </w:pPr>
      <w:r w:rsidRPr="00DD7B83">
        <w:rPr>
          <w:rFonts w:ascii="PT Astra Serif" w:hAnsi="PT Astra Serif"/>
          <w:bCs/>
          <w:sz w:val="26"/>
          <w:szCs w:val="26"/>
        </w:rPr>
        <w:t>населению по регулируемым ценам</w:t>
      </w:r>
    </w:p>
    <w:p w14:paraId="5E09B1D8" w14:textId="77777777" w:rsidR="00D468F8" w:rsidRPr="00953E7F" w:rsidRDefault="00D468F8" w:rsidP="00D468F8">
      <w:pPr>
        <w:pStyle w:val="ConsPlusNormal"/>
        <w:jc w:val="both"/>
        <w:rPr>
          <w:rFonts w:ascii="PT Astra Serif" w:hAnsi="PT Astra Serif"/>
        </w:rPr>
      </w:pPr>
    </w:p>
    <w:p w14:paraId="34F89C89" w14:textId="77777777" w:rsidR="00D468F8" w:rsidRPr="00D22997" w:rsidRDefault="00D468F8" w:rsidP="00D468F8">
      <w:pPr>
        <w:pStyle w:val="ConsPlusNormal"/>
        <w:rPr>
          <w:rFonts w:ascii="PT Astra Serif" w:hAnsi="PT Astra Serif"/>
          <w:sz w:val="26"/>
          <w:szCs w:val="26"/>
        </w:rPr>
      </w:pPr>
      <w:r w:rsidRPr="00D22997">
        <w:rPr>
          <w:rFonts w:ascii="PT Astra Serif" w:hAnsi="PT Astra Serif"/>
          <w:sz w:val="26"/>
          <w:szCs w:val="26"/>
        </w:rPr>
        <w:t>Форма</w:t>
      </w:r>
    </w:p>
    <w:p w14:paraId="409A1148" w14:textId="77777777" w:rsidR="00D468F8" w:rsidRPr="00D22997" w:rsidRDefault="00D468F8" w:rsidP="00D468F8">
      <w:pPr>
        <w:pStyle w:val="ConsPlusNormal"/>
        <w:jc w:val="center"/>
        <w:rPr>
          <w:rFonts w:ascii="PT Astra Serif" w:hAnsi="PT Astra Serif"/>
          <w:sz w:val="26"/>
          <w:szCs w:val="26"/>
        </w:rPr>
      </w:pPr>
    </w:p>
    <w:p w14:paraId="7195C501" w14:textId="77777777" w:rsidR="00D468F8" w:rsidRPr="00D22997" w:rsidRDefault="00D468F8" w:rsidP="00D468F8">
      <w:pPr>
        <w:pStyle w:val="ConsPlusNormal"/>
        <w:jc w:val="center"/>
        <w:rPr>
          <w:rFonts w:ascii="PT Astra Serif" w:hAnsi="PT Astra Serif"/>
          <w:sz w:val="26"/>
          <w:szCs w:val="26"/>
        </w:rPr>
      </w:pPr>
      <w:r w:rsidRPr="00D22997">
        <w:rPr>
          <w:rFonts w:ascii="PT Astra Serif" w:hAnsi="PT Astra Serif"/>
          <w:sz w:val="26"/>
          <w:szCs w:val="26"/>
        </w:rPr>
        <w:t>Справка о фактической выручке Получателя субсидии</w:t>
      </w:r>
    </w:p>
    <w:p w14:paraId="19B3AD01" w14:textId="77777777" w:rsidR="00D468F8" w:rsidRPr="00D22997" w:rsidRDefault="00D468F8" w:rsidP="00D468F8">
      <w:pPr>
        <w:pStyle w:val="ConsPlusNormal"/>
        <w:jc w:val="center"/>
        <w:rPr>
          <w:rFonts w:ascii="PT Astra Serif" w:hAnsi="PT Astra Serif"/>
          <w:sz w:val="26"/>
          <w:szCs w:val="26"/>
        </w:rPr>
      </w:pPr>
      <w:r w:rsidRPr="00D22997">
        <w:rPr>
          <w:rFonts w:ascii="PT Astra Serif" w:hAnsi="PT Astra Serif"/>
          <w:sz w:val="26"/>
          <w:szCs w:val="26"/>
        </w:rPr>
        <w:t>за ____________________________ год</w:t>
      </w:r>
    </w:p>
    <w:p w14:paraId="1D00B9BC"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(Отчетный финансовый год)</w:t>
      </w:r>
    </w:p>
    <w:p w14:paraId="3FE227E1"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__________________________________________________</w:t>
      </w:r>
    </w:p>
    <w:p w14:paraId="6220C09F" w14:textId="77777777" w:rsidR="00D468F8" w:rsidRPr="00953E7F" w:rsidRDefault="00D468F8" w:rsidP="00D468F8">
      <w:pPr>
        <w:pStyle w:val="ConsPlusNormal"/>
        <w:jc w:val="center"/>
        <w:rPr>
          <w:rFonts w:ascii="PT Astra Serif" w:hAnsi="PT Astra Serif"/>
        </w:rPr>
      </w:pPr>
      <w:r w:rsidRPr="00953E7F">
        <w:rPr>
          <w:rFonts w:ascii="PT Astra Serif" w:hAnsi="PT Astra Serif"/>
        </w:rPr>
        <w:t>(Наименование организации - Получателя субсидии)</w:t>
      </w:r>
    </w:p>
    <w:p w14:paraId="1D8A8475" w14:textId="77777777" w:rsidR="00D468F8" w:rsidRDefault="00D468F8" w:rsidP="00D468F8">
      <w:pPr>
        <w:pStyle w:val="ConsPlusNonformat"/>
        <w:jc w:val="right"/>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577"/>
        <w:gridCol w:w="1403"/>
        <w:gridCol w:w="1134"/>
        <w:gridCol w:w="709"/>
        <w:gridCol w:w="1408"/>
        <w:gridCol w:w="1081"/>
        <w:gridCol w:w="1081"/>
        <w:gridCol w:w="1082"/>
        <w:gridCol w:w="1159"/>
        <w:gridCol w:w="1276"/>
        <w:gridCol w:w="1418"/>
        <w:gridCol w:w="1275"/>
        <w:gridCol w:w="1134"/>
      </w:tblGrid>
      <w:tr w:rsidR="00D468F8" w:rsidRPr="000D0D36" w14:paraId="3E1077E0" w14:textId="77777777" w:rsidTr="00D22997">
        <w:trPr>
          <w:trHeight w:val="147"/>
        </w:trPr>
        <w:tc>
          <w:tcPr>
            <w:tcW w:w="577" w:type="dxa"/>
            <w:vMerge w:val="restart"/>
            <w:tcBorders>
              <w:top w:val="single" w:sz="4" w:space="0" w:color="auto"/>
              <w:left w:val="single" w:sz="4" w:space="0" w:color="auto"/>
              <w:bottom w:val="single" w:sz="4" w:space="0" w:color="auto"/>
              <w:right w:val="single" w:sz="4" w:space="0" w:color="auto"/>
            </w:tcBorders>
            <w:vAlign w:val="center"/>
          </w:tcPr>
          <w:p w14:paraId="6608372C"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N</w:t>
            </w:r>
          </w:p>
          <w:p w14:paraId="64397570"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п/п</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0B5B3D7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5156F8"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9823B0A"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Итого</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14:paraId="541FCB6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Регулируемая деятельность</w:t>
            </w:r>
          </w:p>
        </w:tc>
        <w:tc>
          <w:tcPr>
            <w:tcW w:w="3244" w:type="dxa"/>
            <w:gridSpan w:val="3"/>
            <w:tcBorders>
              <w:top w:val="single" w:sz="4" w:space="0" w:color="auto"/>
              <w:left w:val="single" w:sz="4" w:space="0" w:color="auto"/>
              <w:bottom w:val="single" w:sz="4" w:space="0" w:color="auto"/>
              <w:right w:val="single" w:sz="4" w:space="0" w:color="auto"/>
            </w:tcBorders>
          </w:tcPr>
          <w:p w14:paraId="62CAB69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 том числе: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14:paraId="15CB6A9E"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Нерегулируемая деятельность</w:t>
            </w:r>
          </w:p>
        </w:tc>
        <w:tc>
          <w:tcPr>
            <w:tcW w:w="5103" w:type="dxa"/>
            <w:gridSpan w:val="4"/>
            <w:tcBorders>
              <w:top w:val="single" w:sz="4" w:space="0" w:color="auto"/>
              <w:left w:val="single" w:sz="4" w:space="0" w:color="auto"/>
              <w:bottom w:val="single" w:sz="4" w:space="0" w:color="auto"/>
              <w:right w:val="single" w:sz="4" w:space="0" w:color="auto"/>
            </w:tcBorders>
          </w:tcPr>
          <w:p w14:paraId="37C5E5D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 том числе:</w:t>
            </w:r>
          </w:p>
        </w:tc>
      </w:tr>
      <w:tr w:rsidR="00D468F8" w:rsidRPr="000D0D36" w14:paraId="1F43AE57" w14:textId="77777777" w:rsidTr="00D22997">
        <w:trPr>
          <w:trHeight w:val="147"/>
        </w:trPr>
        <w:tc>
          <w:tcPr>
            <w:tcW w:w="577" w:type="dxa"/>
            <w:vMerge/>
            <w:tcBorders>
              <w:top w:val="single" w:sz="4" w:space="0" w:color="auto"/>
              <w:left w:val="single" w:sz="4" w:space="0" w:color="auto"/>
              <w:bottom w:val="single" w:sz="4" w:space="0" w:color="auto"/>
              <w:right w:val="single" w:sz="4" w:space="0" w:color="auto"/>
            </w:tcBorders>
          </w:tcPr>
          <w:p w14:paraId="18D39A61" w14:textId="77777777" w:rsidR="00D468F8" w:rsidRPr="000D0D36" w:rsidRDefault="00D468F8" w:rsidP="00D468F8">
            <w:pPr>
              <w:pStyle w:val="ConsPlusNonformat"/>
              <w:jc w:val="both"/>
            </w:pPr>
          </w:p>
        </w:tc>
        <w:tc>
          <w:tcPr>
            <w:tcW w:w="1403" w:type="dxa"/>
            <w:vMerge/>
            <w:tcBorders>
              <w:top w:val="single" w:sz="4" w:space="0" w:color="auto"/>
              <w:left w:val="single" w:sz="4" w:space="0" w:color="auto"/>
              <w:bottom w:val="single" w:sz="4" w:space="0" w:color="auto"/>
              <w:right w:val="single" w:sz="4" w:space="0" w:color="auto"/>
            </w:tcBorders>
          </w:tcPr>
          <w:p w14:paraId="08D63217" w14:textId="77777777" w:rsidR="00D468F8" w:rsidRPr="000D0D36" w:rsidRDefault="00D468F8" w:rsidP="00D468F8">
            <w:pPr>
              <w:pStyle w:val="ConsPlusNonformat"/>
              <w:jc w:val="both"/>
            </w:pPr>
          </w:p>
        </w:tc>
        <w:tc>
          <w:tcPr>
            <w:tcW w:w="1134" w:type="dxa"/>
            <w:vMerge/>
            <w:tcBorders>
              <w:top w:val="single" w:sz="4" w:space="0" w:color="auto"/>
              <w:left w:val="single" w:sz="4" w:space="0" w:color="auto"/>
              <w:bottom w:val="single" w:sz="4" w:space="0" w:color="auto"/>
              <w:right w:val="single" w:sz="4" w:space="0" w:color="auto"/>
            </w:tcBorders>
          </w:tcPr>
          <w:p w14:paraId="1C4C4E56" w14:textId="77777777" w:rsidR="00D468F8" w:rsidRPr="000D0D36" w:rsidRDefault="00D468F8" w:rsidP="00D468F8">
            <w:pPr>
              <w:pStyle w:val="ConsPlusNonformat"/>
              <w:jc w:val="both"/>
            </w:pPr>
          </w:p>
        </w:tc>
        <w:tc>
          <w:tcPr>
            <w:tcW w:w="709" w:type="dxa"/>
            <w:vMerge/>
            <w:tcBorders>
              <w:top w:val="single" w:sz="4" w:space="0" w:color="auto"/>
              <w:left w:val="single" w:sz="4" w:space="0" w:color="auto"/>
              <w:bottom w:val="single" w:sz="4" w:space="0" w:color="auto"/>
              <w:right w:val="single" w:sz="4" w:space="0" w:color="auto"/>
            </w:tcBorders>
          </w:tcPr>
          <w:p w14:paraId="3665F2A3" w14:textId="77777777" w:rsidR="00D468F8" w:rsidRPr="000D0D36" w:rsidRDefault="00D468F8" w:rsidP="00D468F8">
            <w:pPr>
              <w:pStyle w:val="ConsPlusNonformat"/>
              <w:jc w:val="both"/>
            </w:pPr>
          </w:p>
        </w:tc>
        <w:tc>
          <w:tcPr>
            <w:tcW w:w="1408" w:type="dxa"/>
            <w:vMerge/>
            <w:tcBorders>
              <w:top w:val="single" w:sz="4" w:space="0" w:color="auto"/>
              <w:left w:val="single" w:sz="4" w:space="0" w:color="auto"/>
              <w:bottom w:val="single" w:sz="4" w:space="0" w:color="auto"/>
              <w:right w:val="single" w:sz="4" w:space="0" w:color="auto"/>
            </w:tcBorders>
          </w:tcPr>
          <w:p w14:paraId="001A364E"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08A1EEB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бытовых нужд населению (без доставки)</w:t>
            </w:r>
          </w:p>
        </w:tc>
        <w:tc>
          <w:tcPr>
            <w:tcW w:w="1081" w:type="dxa"/>
            <w:tcBorders>
              <w:top w:val="single" w:sz="4" w:space="0" w:color="auto"/>
              <w:left w:val="single" w:sz="4" w:space="0" w:color="auto"/>
              <w:bottom w:val="single" w:sz="4" w:space="0" w:color="auto"/>
              <w:right w:val="single" w:sz="4" w:space="0" w:color="auto"/>
            </w:tcBorders>
          </w:tcPr>
          <w:p w14:paraId="474F5B37"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бытовых нужд населению (с доставкой)</w:t>
            </w:r>
          </w:p>
        </w:tc>
        <w:tc>
          <w:tcPr>
            <w:tcW w:w="1082" w:type="dxa"/>
            <w:tcBorders>
              <w:top w:val="single" w:sz="4" w:space="0" w:color="auto"/>
              <w:left w:val="single" w:sz="4" w:space="0" w:color="auto"/>
              <w:bottom w:val="single" w:sz="4" w:space="0" w:color="auto"/>
              <w:right w:val="single" w:sz="4" w:space="0" w:color="auto"/>
            </w:tcBorders>
            <w:vAlign w:val="center"/>
          </w:tcPr>
          <w:p w14:paraId="4A6B1D72"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из групповых установок для бытовых нужд населению</w:t>
            </w:r>
          </w:p>
        </w:tc>
        <w:tc>
          <w:tcPr>
            <w:tcW w:w="1159" w:type="dxa"/>
            <w:vMerge/>
            <w:tcBorders>
              <w:top w:val="single" w:sz="4" w:space="0" w:color="auto"/>
              <w:left w:val="single" w:sz="4" w:space="0" w:color="auto"/>
              <w:bottom w:val="single" w:sz="4" w:space="0" w:color="auto"/>
              <w:right w:val="single" w:sz="4" w:space="0" w:color="auto"/>
            </w:tcBorders>
          </w:tcPr>
          <w:p w14:paraId="0A556C1E" w14:textId="77777777" w:rsidR="00D468F8" w:rsidRPr="00953E7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A217C3D"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в баллонах для прочих потребителей</w:t>
            </w:r>
          </w:p>
        </w:tc>
        <w:tc>
          <w:tcPr>
            <w:tcW w:w="1418" w:type="dxa"/>
            <w:tcBorders>
              <w:top w:val="single" w:sz="4" w:space="0" w:color="auto"/>
              <w:left w:val="single" w:sz="4" w:space="0" w:color="auto"/>
              <w:bottom w:val="single" w:sz="4" w:space="0" w:color="auto"/>
              <w:right w:val="single" w:sz="4" w:space="0" w:color="auto"/>
            </w:tcBorders>
            <w:vAlign w:val="center"/>
          </w:tcPr>
          <w:p w14:paraId="41A7F29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по реализации сжиженного газа из групповых установок для прочих потребителей</w:t>
            </w:r>
          </w:p>
        </w:tc>
        <w:tc>
          <w:tcPr>
            <w:tcW w:w="1275" w:type="dxa"/>
            <w:tcBorders>
              <w:top w:val="single" w:sz="4" w:space="0" w:color="auto"/>
              <w:left w:val="single" w:sz="4" w:space="0" w:color="auto"/>
              <w:bottom w:val="single" w:sz="4" w:space="0" w:color="auto"/>
              <w:right w:val="single" w:sz="4" w:space="0" w:color="auto"/>
            </w:tcBorders>
            <w:vAlign w:val="center"/>
          </w:tcPr>
          <w:p w14:paraId="63139C0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хранение сжиженного газа</w:t>
            </w:r>
          </w:p>
        </w:tc>
        <w:tc>
          <w:tcPr>
            <w:tcW w:w="1134" w:type="dxa"/>
            <w:tcBorders>
              <w:top w:val="single" w:sz="4" w:space="0" w:color="auto"/>
              <w:left w:val="single" w:sz="4" w:space="0" w:color="auto"/>
              <w:bottom w:val="single" w:sz="4" w:space="0" w:color="auto"/>
              <w:right w:val="single" w:sz="4" w:space="0" w:color="auto"/>
            </w:tcBorders>
            <w:vAlign w:val="center"/>
          </w:tcPr>
          <w:p w14:paraId="025558FE"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прочая реализация</w:t>
            </w:r>
          </w:p>
        </w:tc>
      </w:tr>
      <w:tr w:rsidR="00D468F8" w:rsidRPr="000D0D36" w14:paraId="51844A5A" w14:textId="77777777" w:rsidTr="00AA2731">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0283FD94"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w:t>
            </w:r>
          </w:p>
        </w:tc>
        <w:tc>
          <w:tcPr>
            <w:tcW w:w="14160" w:type="dxa"/>
            <w:gridSpan w:val="12"/>
            <w:tcBorders>
              <w:top w:val="single" w:sz="4" w:space="0" w:color="auto"/>
              <w:left w:val="single" w:sz="4" w:space="0" w:color="auto"/>
              <w:bottom w:val="single" w:sz="4" w:space="0" w:color="auto"/>
              <w:right w:val="single" w:sz="4" w:space="0" w:color="auto"/>
            </w:tcBorders>
          </w:tcPr>
          <w:p w14:paraId="1CA3C333" w14:textId="5935E35B" w:rsidR="00D468F8" w:rsidRPr="00953E7F" w:rsidRDefault="00D468F8" w:rsidP="00C33CA3">
            <w:pPr>
              <w:pStyle w:val="ConsPlusNonformat"/>
              <w:jc w:val="both"/>
              <w:rPr>
                <w:rFonts w:ascii="PT Astra Serif" w:hAnsi="PT Astra Serif"/>
              </w:rPr>
            </w:pPr>
            <w:r w:rsidRPr="00C33CA3">
              <w:rPr>
                <w:rFonts w:ascii="PT Astra Serif" w:hAnsi="PT Astra Serif"/>
              </w:rPr>
              <w:t>город Томск</w:t>
            </w:r>
          </w:p>
        </w:tc>
      </w:tr>
      <w:tr w:rsidR="00D468F8" w:rsidRPr="000D0D36" w14:paraId="2F04C892"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5B2552D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1.1.</w:t>
            </w:r>
          </w:p>
        </w:tc>
        <w:tc>
          <w:tcPr>
            <w:tcW w:w="1403" w:type="dxa"/>
            <w:tcBorders>
              <w:top w:val="single" w:sz="4" w:space="0" w:color="auto"/>
              <w:left w:val="single" w:sz="4" w:space="0" w:color="auto"/>
              <w:bottom w:val="single" w:sz="4" w:space="0" w:color="auto"/>
              <w:right w:val="single" w:sz="4" w:space="0" w:color="auto"/>
            </w:tcBorders>
            <w:vAlign w:val="center"/>
          </w:tcPr>
          <w:p w14:paraId="41E7A40C"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E8D450F"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3C9F5573"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479DE023"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0EAC83DF"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0B4BBDBC"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73BA7FDA"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54C7D4FE"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142E56D"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4E682F35"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0DE7EF54"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15D532A6" w14:textId="77777777" w:rsidR="00D468F8" w:rsidRPr="000D0D36" w:rsidRDefault="00D468F8" w:rsidP="00D468F8">
            <w:pPr>
              <w:pStyle w:val="ConsPlusNonformat"/>
              <w:jc w:val="both"/>
            </w:pPr>
          </w:p>
        </w:tc>
      </w:tr>
      <w:tr w:rsidR="00D468F8" w:rsidRPr="000D0D36" w14:paraId="6C0C24BA"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658F60B4"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1.2.</w:t>
            </w:r>
          </w:p>
        </w:tc>
        <w:tc>
          <w:tcPr>
            <w:tcW w:w="1403" w:type="dxa"/>
            <w:tcBorders>
              <w:top w:val="single" w:sz="4" w:space="0" w:color="auto"/>
              <w:left w:val="single" w:sz="4" w:space="0" w:color="auto"/>
              <w:bottom w:val="single" w:sz="4" w:space="0" w:color="auto"/>
              <w:right w:val="single" w:sz="4" w:space="0" w:color="auto"/>
            </w:tcBorders>
            <w:vAlign w:val="center"/>
          </w:tcPr>
          <w:p w14:paraId="487DC729"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1C4E4DB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0307DC1E"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5F9429B0"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52102705"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50B5D2BE"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6A629A63"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63C9C039"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4DE03900"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2DF79D3A"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0F5786F3"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2BE0D9B1" w14:textId="77777777" w:rsidR="00D468F8" w:rsidRPr="000D0D36" w:rsidRDefault="00D468F8" w:rsidP="00D468F8">
            <w:pPr>
              <w:pStyle w:val="ConsPlusNonformat"/>
              <w:jc w:val="both"/>
            </w:pPr>
          </w:p>
        </w:tc>
      </w:tr>
      <w:tr w:rsidR="00D468F8" w:rsidRPr="000D0D36" w14:paraId="7AB8AD86"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28E9F413"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1.3.</w:t>
            </w:r>
          </w:p>
        </w:tc>
        <w:tc>
          <w:tcPr>
            <w:tcW w:w="1403" w:type="dxa"/>
            <w:tcBorders>
              <w:top w:val="single" w:sz="4" w:space="0" w:color="auto"/>
              <w:left w:val="single" w:sz="4" w:space="0" w:color="auto"/>
              <w:bottom w:val="single" w:sz="4" w:space="0" w:color="auto"/>
              <w:right w:val="single" w:sz="4" w:space="0" w:color="auto"/>
            </w:tcBorders>
            <w:vAlign w:val="center"/>
          </w:tcPr>
          <w:p w14:paraId="32454429"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654A8C5" w14:textId="77777777" w:rsidR="00D468F8" w:rsidRPr="00953E7F" w:rsidRDefault="00D468F8" w:rsidP="00D468F8">
            <w:pPr>
              <w:pStyle w:val="ConsPlusNonformat"/>
              <w:jc w:val="both"/>
              <w:rPr>
                <w:rFonts w:ascii="PT Astra Serif" w:hAnsi="PT Astra Serif"/>
              </w:rPr>
            </w:pPr>
            <w:r w:rsidRPr="00953E7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18DB592C" w14:textId="77777777" w:rsidR="00D468F8" w:rsidRPr="000D0D36" w:rsidRDefault="00D468F8" w:rsidP="00D468F8">
            <w:pPr>
              <w:pStyle w:val="ConsPlusNonformat"/>
              <w:jc w:val="both"/>
            </w:pPr>
          </w:p>
        </w:tc>
        <w:tc>
          <w:tcPr>
            <w:tcW w:w="1408" w:type="dxa"/>
            <w:tcBorders>
              <w:top w:val="single" w:sz="4" w:space="0" w:color="auto"/>
              <w:left w:val="single" w:sz="4" w:space="0" w:color="auto"/>
              <w:bottom w:val="single" w:sz="4" w:space="0" w:color="auto"/>
              <w:right w:val="single" w:sz="4" w:space="0" w:color="auto"/>
            </w:tcBorders>
            <w:vAlign w:val="center"/>
          </w:tcPr>
          <w:p w14:paraId="31F8AB07"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vAlign w:val="center"/>
          </w:tcPr>
          <w:p w14:paraId="2BC5EE4E" w14:textId="77777777" w:rsidR="00D468F8" w:rsidRPr="000D0D36" w:rsidRDefault="00D468F8" w:rsidP="00D468F8">
            <w:pPr>
              <w:pStyle w:val="ConsPlusNonformat"/>
              <w:jc w:val="both"/>
            </w:pPr>
          </w:p>
        </w:tc>
        <w:tc>
          <w:tcPr>
            <w:tcW w:w="1081" w:type="dxa"/>
            <w:tcBorders>
              <w:top w:val="single" w:sz="4" w:space="0" w:color="auto"/>
              <w:left w:val="single" w:sz="4" w:space="0" w:color="auto"/>
              <w:bottom w:val="single" w:sz="4" w:space="0" w:color="auto"/>
              <w:right w:val="single" w:sz="4" w:space="0" w:color="auto"/>
            </w:tcBorders>
          </w:tcPr>
          <w:p w14:paraId="6353FA1B" w14:textId="77777777" w:rsidR="00D468F8" w:rsidRPr="000D0D36" w:rsidRDefault="00D468F8" w:rsidP="00D468F8">
            <w:pPr>
              <w:pStyle w:val="ConsPlusNonformat"/>
              <w:jc w:val="both"/>
            </w:pPr>
          </w:p>
        </w:tc>
        <w:tc>
          <w:tcPr>
            <w:tcW w:w="1082" w:type="dxa"/>
            <w:tcBorders>
              <w:top w:val="single" w:sz="4" w:space="0" w:color="auto"/>
              <w:left w:val="single" w:sz="4" w:space="0" w:color="auto"/>
              <w:bottom w:val="single" w:sz="4" w:space="0" w:color="auto"/>
              <w:right w:val="single" w:sz="4" w:space="0" w:color="auto"/>
            </w:tcBorders>
            <w:vAlign w:val="center"/>
          </w:tcPr>
          <w:p w14:paraId="27AEBA7F" w14:textId="77777777" w:rsidR="00D468F8" w:rsidRPr="000D0D36" w:rsidRDefault="00D468F8" w:rsidP="00D468F8">
            <w:pPr>
              <w:pStyle w:val="ConsPlusNonformat"/>
              <w:jc w:val="both"/>
            </w:pPr>
          </w:p>
        </w:tc>
        <w:tc>
          <w:tcPr>
            <w:tcW w:w="1159" w:type="dxa"/>
            <w:tcBorders>
              <w:top w:val="single" w:sz="4" w:space="0" w:color="auto"/>
              <w:left w:val="single" w:sz="4" w:space="0" w:color="auto"/>
              <w:bottom w:val="single" w:sz="4" w:space="0" w:color="auto"/>
              <w:right w:val="single" w:sz="4" w:space="0" w:color="auto"/>
            </w:tcBorders>
            <w:vAlign w:val="center"/>
          </w:tcPr>
          <w:p w14:paraId="7535680F" w14:textId="77777777" w:rsidR="00D468F8" w:rsidRPr="000D0D36" w:rsidRDefault="00D468F8" w:rsidP="00D468F8">
            <w:pPr>
              <w:pStyle w:val="ConsPlusNonformat"/>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CE6040F" w14:textId="77777777" w:rsidR="00D468F8" w:rsidRPr="000D0D36" w:rsidRDefault="00D468F8" w:rsidP="00D468F8">
            <w:pPr>
              <w:pStyle w:val="ConsPlusNonformat"/>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3F36699F" w14:textId="77777777" w:rsidR="00D468F8" w:rsidRPr="000D0D36" w:rsidRDefault="00D468F8" w:rsidP="00D468F8">
            <w:pPr>
              <w:pStyle w:val="ConsPlusNonformat"/>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257EDF1E" w14:textId="77777777" w:rsidR="00D468F8" w:rsidRPr="000D0D36" w:rsidRDefault="00D468F8" w:rsidP="00D468F8">
            <w:pPr>
              <w:pStyle w:val="ConsPlusNonformat"/>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0F423A06" w14:textId="77777777" w:rsidR="00D468F8" w:rsidRPr="000D0D36" w:rsidRDefault="00D468F8" w:rsidP="00D468F8">
            <w:pPr>
              <w:pStyle w:val="ConsPlusNonformat"/>
              <w:jc w:val="both"/>
            </w:pPr>
          </w:p>
        </w:tc>
      </w:tr>
      <w:tr w:rsidR="00D468F8" w:rsidRPr="00906BAF" w14:paraId="2FD28AD3" w14:textId="77777777" w:rsidTr="00AA2731">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19E5FA7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w:t>
            </w:r>
          </w:p>
        </w:tc>
        <w:tc>
          <w:tcPr>
            <w:tcW w:w="14160" w:type="dxa"/>
            <w:gridSpan w:val="12"/>
            <w:tcBorders>
              <w:top w:val="single" w:sz="4" w:space="0" w:color="auto"/>
              <w:left w:val="single" w:sz="4" w:space="0" w:color="auto"/>
              <w:bottom w:val="single" w:sz="4" w:space="0" w:color="auto"/>
              <w:right w:val="single" w:sz="4" w:space="0" w:color="auto"/>
            </w:tcBorders>
          </w:tcPr>
          <w:p w14:paraId="26C6B320"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Томское направление</w:t>
            </w:r>
          </w:p>
        </w:tc>
      </w:tr>
      <w:tr w:rsidR="00D468F8" w:rsidRPr="00906BAF" w14:paraId="63BAC820"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3B247CF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2.1.</w:t>
            </w:r>
          </w:p>
        </w:tc>
        <w:tc>
          <w:tcPr>
            <w:tcW w:w="1403" w:type="dxa"/>
            <w:tcBorders>
              <w:top w:val="single" w:sz="4" w:space="0" w:color="auto"/>
              <w:left w:val="single" w:sz="4" w:space="0" w:color="auto"/>
              <w:bottom w:val="single" w:sz="4" w:space="0" w:color="auto"/>
              <w:right w:val="single" w:sz="4" w:space="0" w:color="auto"/>
            </w:tcBorders>
            <w:vAlign w:val="center"/>
          </w:tcPr>
          <w:p w14:paraId="01DB186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4D43E6E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40FD402C"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4E93C12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156702D1"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2BE3BE21"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B01C64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E20D79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7CFC1D29"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6EF7B596"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2FFE39E6"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6FFF084" w14:textId="77777777" w:rsidR="00D468F8" w:rsidRPr="00906BAF" w:rsidRDefault="00D468F8" w:rsidP="00D468F8">
            <w:pPr>
              <w:pStyle w:val="ConsPlusNonformat"/>
              <w:jc w:val="both"/>
              <w:rPr>
                <w:rFonts w:ascii="PT Astra Serif" w:hAnsi="PT Astra Serif"/>
              </w:rPr>
            </w:pPr>
          </w:p>
        </w:tc>
      </w:tr>
      <w:tr w:rsidR="00D468F8" w:rsidRPr="00906BAF" w14:paraId="4D84C600" w14:textId="77777777" w:rsidTr="00D22997">
        <w:trPr>
          <w:trHeight w:val="147"/>
        </w:trPr>
        <w:tc>
          <w:tcPr>
            <w:tcW w:w="577" w:type="dxa"/>
            <w:tcBorders>
              <w:top w:val="single" w:sz="4" w:space="0" w:color="auto"/>
              <w:left w:val="single" w:sz="4" w:space="0" w:color="auto"/>
              <w:bottom w:val="single" w:sz="4" w:space="0" w:color="auto"/>
              <w:right w:val="single" w:sz="4" w:space="0" w:color="auto"/>
            </w:tcBorders>
            <w:vAlign w:val="center"/>
          </w:tcPr>
          <w:p w14:paraId="0F9C5B1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2.2.</w:t>
            </w:r>
          </w:p>
        </w:tc>
        <w:tc>
          <w:tcPr>
            <w:tcW w:w="1403" w:type="dxa"/>
            <w:tcBorders>
              <w:top w:val="single" w:sz="4" w:space="0" w:color="auto"/>
              <w:left w:val="single" w:sz="4" w:space="0" w:color="auto"/>
              <w:bottom w:val="single" w:sz="4" w:space="0" w:color="auto"/>
              <w:right w:val="single" w:sz="4" w:space="0" w:color="auto"/>
            </w:tcBorders>
            <w:vAlign w:val="center"/>
          </w:tcPr>
          <w:p w14:paraId="7C5FC85D"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0196826A"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0615BBE8"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AD66AE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ECF1688"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49A04357"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24444E27"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B76F712"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DF163A0"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087D528"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60925D1"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17FC84F1" w14:textId="77777777" w:rsidR="00D468F8" w:rsidRPr="00906BAF" w:rsidRDefault="00D468F8" w:rsidP="00D468F8">
            <w:pPr>
              <w:pStyle w:val="ConsPlusNonformat"/>
              <w:jc w:val="both"/>
              <w:rPr>
                <w:rFonts w:ascii="PT Astra Serif" w:hAnsi="PT Astra Serif"/>
              </w:rPr>
            </w:pPr>
          </w:p>
        </w:tc>
      </w:tr>
      <w:tr w:rsidR="00D468F8" w:rsidRPr="00906BAF" w14:paraId="32365296"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79ACCD8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2.3.</w:t>
            </w:r>
          </w:p>
        </w:tc>
        <w:tc>
          <w:tcPr>
            <w:tcW w:w="1403" w:type="dxa"/>
            <w:tcBorders>
              <w:top w:val="single" w:sz="4" w:space="0" w:color="auto"/>
              <w:left w:val="single" w:sz="4" w:space="0" w:color="auto"/>
              <w:bottom w:val="single" w:sz="4" w:space="0" w:color="auto"/>
              <w:right w:val="single" w:sz="4" w:space="0" w:color="auto"/>
            </w:tcBorders>
            <w:vAlign w:val="center"/>
          </w:tcPr>
          <w:p w14:paraId="7555CAF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77579F85"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778FAA06"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5D7A99F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372A22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FC490AF"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2EF587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4321FE10"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A1C7911"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015D3F12"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71494A5C"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3B6ADCD" w14:textId="77777777" w:rsidR="00D468F8" w:rsidRPr="00906BAF" w:rsidRDefault="00D468F8" w:rsidP="00D468F8">
            <w:pPr>
              <w:pStyle w:val="ConsPlusNonformat"/>
              <w:jc w:val="both"/>
              <w:rPr>
                <w:rFonts w:ascii="PT Astra Serif" w:hAnsi="PT Astra Serif"/>
              </w:rPr>
            </w:pPr>
          </w:p>
        </w:tc>
      </w:tr>
      <w:tr w:rsidR="00D468F8" w:rsidRPr="00906BAF" w14:paraId="47A47140"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690B186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w:t>
            </w:r>
          </w:p>
        </w:tc>
        <w:tc>
          <w:tcPr>
            <w:tcW w:w="14160" w:type="dxa"/>
            <w:gridSpan w:val="12"/>
            <w:tcBorders>
              <w:top w:val="single" w:sz="4" w:space="0" w:color="auto"/>
              <w:left w:val="single" w:sz="4" w:space="0" w:color="auto"/>
              <w:bottom w:val="single" w:sz="4" w:space="0" w:color="auto"/>
              <w:right w:val="single" w:sz="4" w:space="0" w:color="auto"/>
            </w:tcBorders>
          </w:tcPr>
          <w:p w14:paraId="69B45EC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Восточное направление</w:t>
            </w:r>
          </w:p>
        </w:tc>
      </w:tr>
      <w:tr w:rsidR="00D468F8" w:rsidRPr="00906BAF" w14:paraId="74A846ED" w14:textId="77777777" w:rsidTr="00D22997">
        <w:trPr>
          <w:trHeight w:val="468"/>
        </w:trPr>
        <w:tc>
          <w:tcPr>
            <w:tcW w:w="577" w:type="dxa"/>
            <w:tcBorders>
              <w:top w:val="single" w:sz="4" w:space="0" w:color="auto"/>
              <w:left w:val="single" w:sz="4" w:space="0" w:color="auto"/>
              <w:bottom w:val="single" w:sz="4" w:space="0" w:color="auto"/>
              <w:right w:val="single" w:sz="4" w:space="0" w:color="auto"/>
            </w:tcBorders>
            <w:vAlign w:val="center"/>
          </w:tcPr>
          <w:p w14:paraId="0A997B3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3.1.</w:t>
            </w:r>
          </w:p>
        </w:tc>
        <w:tc>
          <w:tcPr>
            <w:tcW w:w="1403" w:type="dxa"/>
            <w:tcBorders>
              <w:top w:val="single" w:sz="4" w:space="0" w:color="auto"/>
              <w:left w:val="single" w:sz="4" w:space="0" w:color="auto"/>
              <w:bottom w:val="single" w:sz="4" w:space="0" w:color="auto"/>
              <w:right w:val="single" w:sz="4" w:space="0" w:color="auto"/>
            </w:tcBorders>
            <w:vAlign w:val="center"/>
          </w:tcPr>
          <w:p w14:paraId="3D19CEF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2224D01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794FC257"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3DF8875"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3182A5E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C24627D"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AE35D1C"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F77ACD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D2EEB14"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1BFD4DD6"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5F9FCFF9"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10FA7D5E" w14:textId="77777777" w:rsidR="00D468F8" w:rsidRPr="00906BAF" w:rsidRDefault="00D468F8" w:rsidP="00D468F8">
            <w:pPr>
              <w:pStyle w:val="ConsPlusNonformat"/>
              <w:jc w:val="both"/>
              <w:rPr>
                <w:rFonts w:ascii="PT Astra Serif" w:hAnsi="PT Astra Serif"/>
              </w:rPr>
            </w:pPr>
          </w:p>
        </w:tc>
      </w:tr>
      <w:tr w:rsidR="00D468F8" w:rsidRPr="00906BAF" w14:paraId="56232019"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76B5F2B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3.2.</w:t>
            </w:r>
          </w:p>
        </w:tc>
        <w:tc>
          <w:tcPr>
            <w:tcW w:w="1403" w:type="dxa"/>
            <w:tcBorders>
              <w:top w:val="single" w:sz="4" w:space="0" w:color="auto"/>
              <w:left w:val="single" w:sz="4" w:space="0" w:color="auto"/>
              <w:bottom w:val="single" w:sz="4" w:space="0" w:color="auto"/>
              <w:right w:val="single" w:sz="4" w:space="0" w:color="auto"/>
            </w:tcBorders>
            <w:vAlign w:val="center"/>
          </w:tcPr>
          <w:p w14:paraId="3D2E84F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3CAEFF9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20914A16"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0D3E0D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B668B4D"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07FADCF9"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3DFBECC9"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04B7BAEF"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178B031F"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B037AC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5F89045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6779F33" w14:textId="77777777" w:rsidR="00D468F8" w:rsidRPr="00906BAF" w:rsidRDefault="00D468F8" w:rsidP="00D468F8">
            <w:pPr>
              <w:pStyle w:val="ConsPlusNonformat"/>
              <w:jc w:val="both"/>
              <w:rPr>
                <w:rFonts w:ascii="PT Astra Serif" w:hAnsi="PT Astra Serif"/>
              </w:rPr>
            </w:pPr>
          </w:p>
        </w:tc>
      </w:tr>
      <w:tr w:rsidR="00D468F8" w:rsidRPr="00906BAF" w14:paraId="044EC149"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1C933E3E"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3.3.</w:t>
            </w:r>
          </w:p>
        </w:tc>
        <w:tc>
          <w:tcPr>
            <w:tcW w:w="1403" w:type="dxa"/>
            <w:tcBorders>
              <w:top w:val="single" w:sz="4" w:space="0" w:color="auto"/>
              <w:left w:val="single" w:sz="4" w:space="0" w:color="auto"/>
              <w:bottom w:val="single" w:sz="4" w:space="0" w:color="auto"/>
              <w:right w:val="single" w:sz="4" w:space="0" w:color="auto"/>
            </w:tcBorders>
            <w:vAlign w:val="center"/>
          </w:tcPr>
          <w:p w14:paraId="57C79E3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00DD86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4E33F69B"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3A88769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203985D9"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59D0A242"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33EDA24E"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3E786C7E"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2CE6F5AA"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36B5712"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7F81EFD"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4C99465" w14:textId="77777777" w:rsidR="00D468F8" w:rsidRPr="00906BAF" w:rsidRDefault="00D468F8" w:rsidP="00D468F8">
            <w:pPr>
              <w:pStyle w:val="ConsPlusNonformat"/>
              <w:jc w:val="both"/>
              <w:rPr>
                <w:rFonts w:ascii="PT Astra Serif" w:hAnsi="PT Astra Serif"/>
              </w:rPr>
            </w:pPr>
          </w:p>
        </w:tc>
      </w:tr>
      <w:tr w:rsidR="00D468F8" w:rsidRPr="00906BAF" w14:paraId="23346049"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5C59B1C9"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w:t>
            </w:r>
          </w:p>
        </w:tc>
        <w:tc>
          <w:tcPr>
            <w:tcW w:w="14160" w:type="dxa"/>
            <w:gridSpan w:val="12"/>
            <w:tcBorders>
              <w:top w:val="single" w:sz="4" w:space="0" w:color="auto"/>
              <w:left w:val="single" w:sz="4" w:space="0" w:color="auto"/>
              <w:bottom w:val="single" w:sz="4" w:space="0" w:color="auto"/>
              <w:right w:val="single" w:sz="4" w:space="0" w:color="auto"/>
            </w:tcBorders>
          </w:tcPr>
          <w:p w14:paraId="7806428F"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Северное направление</w:t>
            </w:r>
          </w:p>
        </w:tc>
      </w:tr>
      <w:tr w:rsidR="00D468F8" w:rsidRPr="00906BAF" w14:paraId="56B2E31D" w14:textId="77777777" w:rsidTr="00D22997">
        <w:trPr>
          <w:trHeight w:val="407"/>
        </w:trPr>
        <w:tc>
          <w:tcPr>
            <w:tcW w:w="577" w:type="dxa"/>
            <w:tcBorders>
              <w:top w:val="single" w:sz="4" w:space="0" w:color="auto"/>
              <w:left w:val="single" w:sz="4" w:space="0" w:color="auto"/>
              <w:bottom w:val="single" w:sz="4" w:space="0" w:color="auto"/>
              <w:right w:val="single" w:sz="4" w:space="0" w:color="auto"/>
            </w:tcBorders>
            <w:vAlign w:val="center"/>
          </w:tcPr>
          <w:p w14:paraId="2B5E9F92"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4.1.</w:t>
            </w:r>
          </w:p>
        </w:tc>
        <w:tc>
          <w:tcPr>
            <w:tcW w:w="1403" w:type="dxa"/>
            <w:tcBorders>
              <w:top w:val="single" w:sz="4" w:space="0" w:color="auto"/>
              <w:left w:val="single" w:sz="4" w:space="0" w:color="auto"/>
              <w:bottom w:val="single" w:sz="4" w:space="0" w:color="auto"/>
              <w:right w:val="single" w:sz="4" w:space="0" w:color="auto"/>
            </w:tcBorders>
            <w:vAlign w:val="center"/>
          </w:tcPr>
          <w:p w14:paraId="681C6FB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25F6AAD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03055234"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E2F42AB"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761D99A6"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689C6C10"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53EA9E44"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6AC68B97"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5DE6077B"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5CB9DB9D"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612AFF6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49943B47" w14:textId="77777777" w:rsidR="00D468F8" w:rsidRPr="00906BAF" w:rsidRDefault="00D468F8" w:rsidP="00D468F8">
            <w:pPr>
              <w:pStyle w:val="ConsPlusNonformat"/>
              <w:jc w:val="both"/>
              <w:rPr>
                <w:rFonts w:ascii="PT Astra Serif" w:hAnsi="PT Astra Serif"/>
              </w:rPr>
            </w:pPr>
          </w:p>
        </w:tc>
      </w:tr>
      <w:tr w:rsidR="00D468F8" w:rsidRPr="00906BAF" w14:paraId="6F11B81D"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27BFC4F3"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4.2.</w:t>
            </w:r>
          </w:p>
        </w:tc>
        <w:tc>
          <w:tcPr>
            <w:tcW w:w="1403" w:type="dxa"/>
            <w:tcBorders>
              <w:top w:val="single" w:sz="4" w:space="0" w:color="auto"/>
              <w:left w:val="single" w:sz="4" w:space="0" w:color="auto"/>
              <w:bottom w:val="single" w:sz="4" w:space="0" w:color="auto"/>
              <w:right w:val="single" w:sz="4" w:space="0" w:color="auto"/>
            </w:tcBorders>
            <w:vAlign w:val="center"/>
          </w:tcPr>
          <w:p w14:paraId="02F369F5"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4F34A103"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3111D519"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1428E4D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7FE0E8BE"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24DC7E4"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2CFA743C"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F49E5C2"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710013A6"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2AFEAEC8"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78402A8"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6E668BE5" w14:textId="77777777" w:rsidR="00D468F8" w:rsidRPr="00906BAF" w:rsidRDefault="00D468F8" w:rsidP="00D468F8">
            <w:pPr>
              <w:pStyle w:val="ConsPlusNonformat"/>
              <w:jc w:val="both"/>
              <w:rPr>
                <w:rFonts w:ascii="PT Astra Serif" w:hAnsi="PT Astra Serif"/>
              </w:rPr>
            </w:pPr>
          </w:p>
        </w:tc>
      </w:tr>
      <w:tr w:rsidR="00D468F8" w:rsidRPr="00906BAF" w14:paraId="713A2DBE" w14:textId="77777777" w:rsidTr="00D22997">
        <w:trPr>
          <w:trHeight w:val="474"/>
        </w:trPr>
        <w:tc>
          <w:tcPr>
            <w:tcW w:w="577" w:type="dxa"/>
            <w:tcBorders>
              <w:top w:val="single" w:sz="4" w:space="0" w:color="auto"/>
              <w:left w:val="single" w:sz="4" w:space="0" w:color="auto"/>
              <w:bottom w:val="single" w:sz="4" w:space="0" w:color="auto"/>
              <w:right w:val="single" w:sz="4" w:space="0" w:color="auto"/>
            </w:tcBorders>
            <w:vAlign w:val="center"/>
          </w:tcPr>
          <w:p w14:paraId="15D12E5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4.3.</w:t>
            </w:r>
          </w:p>
        </w:tc>
        <w:tc>
          <w:tcPr>
            <w:tcW w:w="1403" w:type="dxa"/>
            <w:tcBorders>
              <w:top w:val="single" w:sz="4" w:space="0" w:color="auto"/>
              <w:left w:val="single" w:sz="4" w:space="0" w:color="auto"/>
              <w:bottom w:val="single" w:sz="4" w:space="0" w:color="auto"/>
              <w:right w:val="single" w:sz="4" w:space="0" w:color="auto"/>
            </w:tcBorders>
            <w:vAlign w:val="center"/>
          </w:tcPr>
          <w:p w14:paraId="14EB988C"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2D47FDA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3DDA3AB2"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80A8864"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71F5A57"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8D998BE"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6EC58265"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2A284093"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6541FFD2"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00012E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DE0F152"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09969762" w14:textId="77777777" w:rsidR="00D468F8" w:rsidRPr="00906BAF" w:rsidRDefault="00D468F8" w:rsidP="00D468F8">
            <w:pPr>
              <w:pStyle w:val="ConsPlusNonformat"/>
              <w:jc w:val="both"/>
              <w:rPr>
                <w:rFonts w:ascii="PT Astra Serif" w:hAnsi="PT Astra Serif"/>
              </w:rPr>
            </w:pPr>
          </w:p>
        </w:tc>
      </w:tr>
      <w:tr w:rsidR="00D468F8" w:rsidRPr="00906BAF" w14:paraId="584FC5C9" w14:textId="77777777" w:rsidTr="00AA2731">
        <w:trPr>
          <w:trHeight w:val="229"/>
        </w:trPr>
        <w:tc>
          <w:tcPr>
            <w:tcW w:w="577" w:type="dxa"/>
            <w:tcBorders>
              <w:top w:val="single" w:sz="4" w:space="0" w:color="auto"/>
              <w:left w:val="single" w:sz="4" w:space="0" w:color="auto"/>
              <w:bottom w:val="single" w:sz="4" w:space="0" w:color="auto"/>
              <w:right w:val="single" w:sz="4" w:space="0" w:color="auto"/>
            </w:tcBorders>
            <w:vAlign w:val="center"/>
          </w:tcPr>
          <w:p w14:paraId="5FF9B32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w:t>
            </w:r>
          </w:p>
        </w:tc>
        <w:tc>
          <w:tcPr>
            <w:tcW w:w="14160" w:type="dxa"/>
            <w:gridSpan w:val="12"/>
            <w:tcBorders>
              <w:top w:val="single" w:sz="4" w:space="0" w:color="auto"/>
              <w:left w:val="single" w:sz="4" w:space="0" w:color="auto"/>
              <w:bottom w:val="single" w:sz="4" w:space="0" w:color="auto"/>
              <w:right w:val="single" w:sz="4" w:space="0" w:color="auto"/>
            </w:tcBorders>
          </w:tcPr>
          <w:p w14:paraId="0959E26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Итого</w:t>
            </w:r>
          </w:p>
        </w:tc>
      </w:tr>
      <w:tr w:rsidR="00D468F8" w:rsidRPr="00906BAF" w14:paraId="5D786553" w14:textId="77777777" w:rsidTr="00D22997">
        <w:trPr>
          <w:trHeight w:val="486"/>
        </w:trPr>
        <w:tc>
          <w:tcPr>
            <w:tcW w:w="577" w:type="dxa"/>
            <w:tcBorders>
              <w:top w:val="single" w:sz="4" w:space="0" w:color="auto"/>
              <w:left w:val="single" w:sz="4" w:space="0" w:color="auto"/>
              <w:bottom w:val="single" w:sz="4" w:space="0" w:color="auto"/>
              <w:right w:val="single" w:sz="4" w:space="0" w:color="auto"/>
            </w:tcBorders>
            <w:vAlign w:val="center"/>
          </w:tcPr>
          <w:p w14:paraId="0763A29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5.1.</w:t>
            </w:r>
          </w:p>
        </w:tc>
        <w:tc>
          <w:tcPr>
            <w:tcW w:w="1403" w:type="dxa"/>
            <w:tcBorders>
              <w:top w:val="single" w:sz="4" w:space="0" w:color="auto"/>
              <w:left w:val="single" w:sz="4" w:space="0" w:color="auto"/>
              <w:bottom w:val="single" w:sz="4" w:space="0" w:color="auto"/>
              <w:right w:val="single" w:sz="4" w:space="0" w:color="auto"/>
            </w:tcBorders>
            <w:vAlign w:val="center"/>
          </w:tcPr>
          <w:p w14:paraId="146123E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Объем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DABB686"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6F862FCF"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09E4FF3B"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3120249F"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3929A55B"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0DB95360"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9C05003"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01CA372B"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45B3295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544C0DA"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39A72D0F" w14:textId="77777777" w:rsidR="00D468F8" w:rsidRPr="00906BAF" w:rsidRDefault="00D468F8" w:rsidP="00D468F8">
            <w:pPr>
              <w:pStyle w:val="ConsPlusNonformat"/>
              <w:jc w:val="both"/>
              <w:rPr>
                <w:rFonts w:ascii="PT Astra Serif" w:hAnsi="PT Astra Serif"/>
              </w:rPr>
            </w:pPr>
          </w:p>
        </w:tc>
      </w:tr>
      <w:tr w:rsidR="00D468F8" w:rsidRPr="00906BAF" w14:paraId="71B27725"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6ED408ED"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5.2.</w:t>
            </w:r>
          </w:p>
        </w:tc>
        <w:tc>
          <w:tcPr>
            <w:tcW w:w="1403" w:type="dxa"/>
            <w:tcBorders>
              <w:top w:val="single" w:sz="4" w:space="0" w:color="auto"/>
              <w:left w:val="single" w:sz="4" w:space="0" w:color="auto"/>
              <w:bottom w:val="single" w:sz="4" w:space="0" w:color="auto"/>
              <w:right w:val="single" w:sz="4" w:space="0" w:color="auto"/>
            </w:tcBorders>
            <w:vAlign w:val="center"/>
          </w:tcPr>
          <w:p w14:paraId="57675BE4"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Тариф</w:t>
            </w:r>
          </w:p>
        </w:tc>
        <w:tc>
          <w:tcPr>
            <w:tcW w:w="1134" w:type="dxa"/>
            <w:tcBorders>
              <w:top w:val="single" w:sz="4" w:space="0" w:color="auto"/>
              <w:left w:val="single" w:sz="4" w:space="0" w:color="auto"/>
              <w:bottom w:val="single" w:sz="4" w:space="0" w:color="auto"/>
              <w:right w:val="single" w:sz="4" w:space="0" w:color="auto"/>
            </w:tcBorders>
            <w:vAlign w:val="center"/>
          </w:tcPr>
          <w:p w14:paraId="333D13F8"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руб./кг</w:t>
            </w:r>
          </w:p>
        </w:tc>
        <w:tc>
          <w:tcPr>
            <w:tcW w:w="709" w:type="dxa"/>
            <w:tcBorders>
              <w:top w:val="single" w:sz="4" w:space="0" w:color="auto"/>
              <w:left w:val="single" w:sz="4" w:space="0" w:color="auto"/>
              <w:bottom w:val="single" w:sz="4" w:space="0" w:color="auto"/>
              <w:right w:val="single" w:sz="4" w:space="0" w:color="auto"/>
            </w:tcBorders>
            <w:vAlign w:val="center"/>
          </w:tcPr>
          <w:p w14:paraId="4933D847"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64FCE4B2"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54DE76C0"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757E87C7"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22BC9F1"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34EEE4B7"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4BC902DE"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797FD5F0"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383F497B"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6EF2BFBC" w14:textId="77777777" w:rsidR="00D468F8" w:rsidRPr="00906BAF" w:rsidRDefault="00D468F8" w:rsidP="00D468F8">
            <w:pPr>
              <w:pStyle w:val="ConsPlusNonformat"/>
              <w:jc w:val="both"/>
              <w:rPr>
                <w:rFonts w:ascii="PT Astra Serif" w:hAnsi="PT Astra Serif"/>
              </w:rPr>
            </w:pPr>
          </w:p>
        </w:tc>
      </w:tr>
      <w:tr w:rsidR="00D468F8" w:rsidRPr="00906BAF" w14:paraId="3D70199E" w14:textId="77777777" w:rsidTr="00D22997">
        <w:trPr>
          <w:trHeight w:val="459"/>
        </w:trPr>
        <w:tc>
          <w:tcPr>
            <w:tcW w:w="577" w:type="dxa"/>
            <w:tcBorders>
              <w:top w:val="single" w:sz="4" w:space="0" w:color="auto"/>
              <w:left w:val="single" w:sz="4" w:space="0" w:color="auto"/>
              <w:bottom w:val="single" w:sz="4" w:space="0" w:color="auto"/>
              <w:right w:val="single" w:sz="4" w:space="0" w:color="auto"/>
            </w:tcBorders>
            <w:vAlign w:val="center"/>
          </w:tcPr>
          <w:p w14:paraId="6691BD5A"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5.3.</w:t>
            </w:r>
          </w:p>
        </w:tc>
        <w:tc>
          <w:tcPr>
            <w:tcW w:w="1403" w:type="dxa"/>
            <w:tcBorders>
              <w:top w:val="single" w:sz="4" w:space="0" w:color="auto"/>
              <w:left w:val="single" w:sz="4" w:space="0" w:color="auto"/>
              <w:bottom w:val="single" w:sz="4" w:space="0" w:color="auto"/>
              <w:right w:val="single" w:sz="4" w:space="0" w:color="auto"/>
            </w:tcBorders>
            <w:vAlign w:val="center"/>
          </w:tcPr>
          <w:p w14:paraId="001A09B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Выручка</w:t>
            </w:r>
          </w:p>
        </w:tc>
        <w:tc>
          <w:tcPr>
            <w:tcW w:w="1134" w:type="dxa"/>
            <w:tcBorders>
              <w:top w:val="single" w:sz="4" w:space="0" w:color="auto"/>
              <w:left w:val="single" w:sz="4" w:space="0" w:color="auto"/>
              <w:bottom w:val="single" w:sz="4" w:space="0" w:color="auto"/>
              <w:right w:val="single" w:sz="4" w:space="0" w:color="auto"/>
            </w:tcBorders>
            <w:vAlign w:val="center"/>
          </w:tcPr>
          <w:p w14:paraId="01F3EADB"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05859593" w14:textId="77777777" w:rsidR="00D468F8" w:rsidRPr="00906BAF" w:rsidRDefault="00D468F8" w:rsidP="00D468F8">
            <w:pPr>
              <w:pStyle w:val="ConsPlusNonformat"/>
              <w:jc w:val="both"/>
              <w:rPr>
                <w:rFonts w:ascii="PT Astra Serif" w:hAnsi="PT Astra Serif"/>
              </w:rPr>
            </w:pPr>
          </w:p>
        </w:tc>
        <w:tc>
          <w:tcPr>
            <w:tcW w:w="1408" w:type="dxa"/>
            <w:tcBorders>
              <w:top w:val="single" w:sz="4" w:space="0" w:color="auto"/>
              <w:left w:val="single" w:sz="4" w:space="0" w:color="auto"/>
              <w:bottom w:val="single" w:sz="4" w:space="0" w:color="auto"/>
              <w:right w:val="single" w:sz="4" w:space="0" w:color="auto"/>
            </w:tcBorders>
            <w:vAlign w:val="center"/>
          </w:tcPr>
          <w:p w14:paraId="70C7EB39"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vAlign w:val="center"/>
          </w:tcPr>
          <w:p w14:paraId="4097EAEC" w14:textId="77777777" w:rsidR="00D468F8" w:rsidRPr="00906BAF" w:rsidRDefault="00D468F8" w:rsidP="00D468F8">
            <w:pPr>
              <w:pStyle w:val="ConsPlusNonformat"/>
              <w:jc w:val="both"/>
              <w:rPr>
                <w:rFonts w:ascii="PT Astra Serif" w:hAnsi="PT Astra Serif"/>
              </w:rPr>
            </w:pPr>
          </w:p>
        </w:tc>
        <w:tc>
          <w:tcPr>
            <w:tcW w:w="1081" w:type="dxa"/>
            <w:tcBorders>
              <w:top w:val="single" w:sz="4" w:space="0" w:color="auto"/>
              <w:left w:val="single" w:sz="4" w:space="0" w:color="auto"/>
              <w:bottom w:val="single" w:sz="4" w:space="0" w:color="auto"/>
              <w:right w:val="single" w:sz="4" w:space="0" w:color="auto"/>
            </w:tcBorders>
          </w:tcPr>
          <w:p w14:paraId="1F1C2FAF" w14:textId="77777777" w:rsidR="00D468F8" w:rsidRPr="00906BAF" w:rsidRDefault="00D468F8" w:rsidP="00D468F8">
            <w:pPr>
              <w:pStyle w:val="ConsPlusNonformat"/>
              <w:jc w:val="both"/>
              <w:rPr>
                <w:rFonts w:ascii="PT Astra Serif" w:hAnsi="PT Astra Serif"/>
              </w:rPr>
            </w:pPr>
          </w:p>
        </w:tc>
        <w:tc>
          <w:tcPr>
            <w:tcW w:w="1082" w:type="dxa"/>
            <w:tcBorders>
              <w:top w:val="single" w:sz="4" w:space="0" w:color="auto"/>
              <w:left w:val="single" w:sz="4" w:space="0" w:color="auto"/>
              <w:bottom w:val="single" w:sz="4" w:space="0" w:color="auto"/>
              <w:right w:val="single" w:sz="4" w:space="0" w:color="auto"/>
            </w:tcBorders>
            <w:vAlign w:val="center"/>
          </w:tcPr>
          <w:p w14:paraId="175E1F26" w14:textId="77777777" w:rsidR="00D468F8" w:rsidRPr="00906BAF" w:rsidRDefault="00D468F8" w:rsidP="00D468F8">
            <w:pPr>
              <w:pStyle w:val="ConsPlusNonformat"/>
              <w:jc w:val="both"/>
              <w:rPr>
                <w:rFonts w:ascii="PT Astra Serif" w:hAnsi="PT Astra Serif"/>
              </w:rPr>
            </w:pPr>
          </w:p>
        </w:tc>
        <w:tc>
          <w:tcPr>
            <w:tcW w:w="1159" w:type="dxa"/>
            <w:tcBorders>
              <w:top w:val="single" w:sz="4" w:space="0" w:color="auto"/>
              <w:left w:val="single" w:sz="4" w:space="0" w:color="auto"/>
              <w:bottom w:val="single" w:sz="4" w:space="0" w:color="auto"/>
              <w:right w:val="single" w:sz="4" w:space="0" w:color="auto"/>
            </w:tcBorders>
            <w:vAlign w:val="center"/>
          </w:tcPr>
          <w:p w14:paraId="10DDAEBA" w14:textId="77777777" w:rsidR="00D468F8" w:rsidRPr="00906BAF" w:rsidRDefault="00D468F8" w:rsidP="00D468F8">
            <w:pPr>
              <w:pStyle w:val="ConsPlusNonformat"/>
              <w:jc w:val="both"/>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vAlign w:val="center"/>
          </w:tcPr>
          <w:p w14:paraId="2384D8B5" w14:textId="77777777" w:rsidR="00D468F8" w:rsidRPr="00906BAF" w:rsidRDefault="00D468F8" w:rsidP="00D468F8">
            <w:pPr>
              <w:pStyle w:val="ConsPlusNonformat"/>
              <w:jc w:val="both"/>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vAlign w:val="center"/>
          </w:tcPr>
          <w:p w14:paraId="3A7A6801" w14:textId="77777777" w:rsidR="00D468F8" w:rsidRPr="00906BAF" w:rsidRDefault="00D468F8" w:rsidP="00D468F8">
            <w:pPr>
              <w:pStyle w:val="ConsPlusNonformat"/>
              <w:jc w:val="both"/>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vAlign w:val="center"/>
          </w:tcPr>
          <w:p w14:paraId="04F4B673" w14:textId="77777777" w:rsidR="00D468F8" w:rsidRPr="00906BAF" w:rsidRDefault="00D468F8" w:rsidP="00D468F8">
            <w:pPr>
              <w:pStyle w:val="ConsPlusNonformat"/>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3B080337" w14:textId="77777777" w:rsidR="00D468F8" w:rsidRPr="00906BAF" w:rsidRDefault="00D468F8" w:rsidP="00D468F8">
            <w:pPr>
              <w:pStyle w:val="ConsPlusNonformat"/>
              <w:jc w:val="both"/>
              <w:rPr>
                <w:rFonts w:ascii="PT Astra Serif" w:hAnsi="PT Astra Serif"/>
              </w:rPr>
            </w:pPr>
          </w:p>
        </w:tc>
      </w:tr>
    </w:tbl>
    <w:p w14:paraId="10938490" w14:textId="77777777" w:rsidR="00D468F8" w:rsidRPr="000D0D36" w:rsidRDefault="00D468F8" w:rsidP="00D468F8">
      <w:pPr>
        <w:pStyle w:val="ConsPlusNonforma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1"/>
        <w:gridCol w:w="1631"/>
        <w:gridCol w:w="408"/>
        <w:gridCol w:w="3194"/>
        <w:gridCol w:w="1359"/>
        <w:gridCol w:w="1495"/>
        <w:gridCol w:w="408"/>
        <w:gridCol w:w="3194"/>
      </w:tblGrid>
      <w:tr w:rsidR="00D468F8" w:rsidRPr="00906BAF" w14:paraId="0F4ADA20" w14:textId="77777777" w:rsidTr="00D468F8">
        <w:trPr>
          <w:trHeight w:val="477"/>
        </w:trPr>
        <w:tc>
          <w:tcPr>
            <w:tcW w:w="1821" w:type="dxa"/>
          </w:tcPr>
          <w:p w14:paraId="06514AB4" w14:textId="77777777" w:rsidR="00D468F8" w:rsidRPr="00906BAF" w:rsidRDefault="00D468F8" w:rsidP="00D468F8">
            <w:pPr>
              <w:pStyle w:val="ConsPlusNonformat"/>
              <w:rPr>
                <w:rFonts w:ascii="PT Astra Serif" w:hAnsi="PT Astra Serif"/>
              </w:rPr>
            </w:pPr>
            <w:r w:rsidRPr="00906BAF">
              <w:rPr>
                <w:rFonts w:ascii="PT Astra Serif" w:hAnsi="PT Astra Serif"/>
              </w:rPr>
              <w:t>Руководитель организации</w:t>
            </w:r>
          </w:p>
        </w:tc>
        <w:tc>
          <w:tcPr>
            <w:tcW w:w="1631" w:type="dxa"/>
            <w:tcBorders>
              <w:bottom w:val="single" w:sz="4" w:space="0" w:color="auto"/>
            </w:tcBorders>
            <w:vAlign w:val="bottom"/>
          </w:tcPr>
          <w:p w14:paraId="77AB8C51" w14:textId="77777777" w:rsidR="00D468F8" w:rsidRPr="00906BAF" w:rsidRDefault="00D468F8" w:rsidP="00D468F8">
            <w:pPr>
              <w:pStyle w:val="ConsPlusNonformat"/>
              <w:jc w:val="both"/>
              <w:rPr>
                <w:rFonts w:ascii="PT Astra Serif" w:hAnsi="PT Astra Serif"/>
              </w:rPr>
            </w:pPr>
          </w:p>
        </w:tc>
        <w:tc>
          <w:tcPr>
            <w:tcW w:w="408" w:type="dxa"/>
            <w:vAlign w:val="bottom"/>
          </w:tcPr>
          <w:p w14:paraId="0B32F0B9" w14:textId="77777777" w:rsidR="00D468F8" w:rsidRPr="00906BAF" w:rsidRDefault="00D468F8" w:rsidP="00D468F8">
            <w:pPr>
              <w:pStyle w:val="ConsPlusNonformat"/>
              <w:rPr>
                <w:rFonts w:ascii="PT Astra Serif" w:hAnsi="PT Astra Serif"/>
              </w:rPr>
            </w:pPr>
            <w:r w:rsidRPr="00906BAF">
              <w:rPr>
                <w:rFonts w:ascii="PT Astra Serif" w:hAnsi="PT Astra Serif"/>
              </w:rPr>
              <w:t>/</w:t>
            </w:r>
          </w:p>
        </w:tc>
        <w:tc>
          <w:tcPr>
            <w:tcW w:w="3194" w:type="dxa"/>
            <w:tcBorders>
              <w:bottom w:val="single" w:sz="4" w:space="0" w:color="auto"/>
            </w:tcBorders>
            <w:vAlign w:val="bottom"/>
          </w:tcPr>
          <w:p w14:paraId="3C498EE6" w14:textId="77777777" w:rsidR="00D468F8" w:rsidRPr="00906BAF" w:rsidRDefault="00D468F8" w:rsidP="00D468F8">
            <w:pPr>
              <w:pStyle w:val="ConsPlusNonformat"/>
              <w:jc w:val="both"/>
              <w:rPr>
                <w:rFonts w:ascii="PT Astra Serif" w:hAnsi="PT Astra Serif"/>
              </w:rPr>
            </w:pPr>
          </w:p>
        </w:tc>
        <w:tc>
          <w:tcPr>
            <w:tcW w:w="1359" w:type="dxa"/>
          </w:tcPr>
          <w:p w14:paraId="6CFBCF0A" w14:textId="77777777" w:rsidR="00D468F8" w:rsidRPr="00906BAF" w:rsidRDefault="00D468F8" w:rsidP="00D468F8">
            <w:pPr>
              <w:pStyle w:val="ConsPlusNonformat"/>
              <w:rPr>
                <w:rFonts w:ascii="PT Astra Serif" w:hAnsi="PT Astra Serif"/>
              </w:rPr>
            </w:pPr>
            <w:r w:rsidRPr="00906BAF">
              <w:rPr>
                <w:rFonts w:ascii="PT Astra Serif" w:hAnsi="PT Astra Serif"/>
              </w:rPr>
              <w:t>Главный бухгалтер</w:t>
            </w:r>
          </w:p>
        </w:tc>
        <w:tc>
          <w:tcPr>
            <w:tcW w:w="1495" w:type="dxa"/>
            <w:tcBorders>
              <w:bottom w:val="single" w:sz="4" w:space="0" w:color="auto"/>
            </w:tcBorders>
            <w:vAlign w:val="bottom"/>
          </w:tcPr>
          <w:p w14:paraId="1342A966" w14:textId="77777777" w:rsidR="00D468F8" w:rsidRPr="00906BAF" w:rsidRDefault="00D468F8" w:rsidP="00D468F8">
            <w:pPr>
              <w:pStyle w:val="ConsPlusNonformat"/>
              <w:jc w:val="both"/>
              <w:rPr>
                <w:rFonts w:ascii="PT Astra Serif" w:hAnsi="PT Astra Serif"/>
              </w:rPr>
            </w:pPr>
          </w:p>
        </w:tc>
        <w:tc>
          <w:tcPr>
            <w:tcW w:w="408" w:type="dxa"/>
            <w:vAlign w:val="bottom"/>
          </w:tcPr>
          <w:p w14:paraId="7F695DC8" w14:textId="77777777" w:rsidR="00D468F8" w:rsidRPr="00906BAF" w:rsidRDefault="00D468F8" w:rsidP="00D468F8">
            <w:pPr>
              <w:pStyle w:val="ConsPlusNonformat"/>
              <w:rPr>
                <w:rFonts w:ascii="PT Astra Serif" w:hAnsi="PT Astra Serif"/>
              </w:rPr>
            </w:pPr>
            <w:r w:rsidRPr="00906BAF">
              <w:rPr>
                <w:rFonts w:ascii="PT Astra Serif" w:hAnsi="PT Astra Serif"/>
              </w:rPr>
              <w:t>/</w:t>
            </w:r>
          </w:p>
        </w:tc>
        <w:tc>
          <w:tcPr>
            <w:tcW w:w="3194" w:type="dxa"/>
            <w:tcBorders>
              <w:bottom w:val="single" w:sz="4" w:space="0" w:color="auto"/>
            </w:tcBorders>
            <w:vAlign w:val="bottom"/>
          </w:tcPr>
          <w:p w14:paraId="083FB68C" w14:textId="77777777" w:rsidR="00D468F8" w:rsidRPr="00906BAF" w:rsidRDefault="00D468F8" w:rsidP="00D468F8">
            <w:pPr>
              <w:pStyle w:val="ConsPlusNonformat"/>
              <w:jc w:val="both"/>
              <w:rPr>
                <w:rFonts w:ascii="PT Astra Serif" w:hAnsi="PT Astra Serif"/>
              </w:rPr>
            </w:pPr>
          </w:p>
        </w:tc>
      </w:tr>
      <w:tr w:rsidR="00D468F8" w:rsidRPr="00906BAF" w14:paraId="03242226" w14:textId="77777777" w:rsidTr="00D468F8">
        <w:trPr>
          <w:trHeight w:val="477"/>
        </w:trPr>
        <w:tc>
          <w:tcPr>
            <w:tcW w:w="1821" w:type="dxa"/>
          </w:tcPr>
          <w:p w14:paraId="459EB91E" w14:textId="77777777" w:rsidR="00D468F8" w:rsidRPr="00906BAF" w:rsidRDefault="00D468F8" w:rsidP="00D468F8">
            <w:pPr>
              <w:pStyle w:val="ConsPlusNonformat"/>
              <w:jc w:val="both"/>
              <w:rPr>
                <w:rFonts w:ascii="PT Astra Serif" w:hAnsi="PT Astra Serif"/>
              </w:rPr>
            </w:pPr>
          </w:p>
        </w:tc>
        <w:tc>
          <w:tcPr>
            <w:tcW w:w="1631" w:type="dxa"/>
            <w:tcBorders>
              <w:top w:val="single" w:sz="4" w:space="0" w:color="auto"/>
            </w:tcBorders>
          </w:tcPr>
          <w:p w14:paraId="75309647"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(Подпись)</w:t>
            </w:r>
          </w:p>
        </w:tc>
        <w:tc>
          <w:tcPr>
            <w:tcW w:w="408" w:type="dxa"/>
          </w:tcPr>
          <w:p w14:paraId="64020E96" w14:textId="77777777" w:rsidR="00D468F8" w:rsidRPr="00906BAF" w:rsidRDefault="00D468F8" w:rsidP="00D468F8">
            <w:pPr>
              <w:pStyle w:val="ConsPlusNonformat"/>
              <w:jc w:val="both"/>
              <w:rPr>
                <w:rFonts w:ascii="PT Astra Serif" w:hAnsi="PT Astra Serif"/>
              </w:rPr>
            </w:pPr>
          </w:p>
        </w:tc>
        <w:tc>
          <w:tcPr>
            <w:tcW w:w="3194" w:type="dxa"/>
            <w:tcBorders>
              <w:top w:val="single" w:sz="4" w:space="0" w:color="auto"/>
            </w:tcBorders>
          </w:tcPr>
          <w:p w14:paraId="3DF686CE"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(Фамилия, имя, отчество (последнее - при наличии))</w:t>
            </w:r>
          </w:p>
        </w:tc>
        <w:tc>
          <w:tcPr>
            <w:tcW w:w="1359" w:type="dxa"/>
          </w:tcPr>
          <w:p w14:paraId="359E5F68" w14:textId="77777777" w:rsidR="00D468F8" w:rsidRPr="00906BAF" w:rsidRDefault="00D468F8" w:rsidP="00D468F8">
            <w:pPr>
              <w:pStyle w:val="ConsPlusNonformat"/>
              <w:jc w:val="both"/>
              <w:rPr>
                <w:rFonts w:ascii="PT Astra Serif" w:hAnsi="PT Astra Serif"/>
              </w:rPr>
            </w:pPr>
          </w:p>
        </w:tc>
        <w:tc>
          <w:tcPr>
            <w:tcW w:w="1495" w:type="dxa"/>
            <w:tcBorders>
              <w:top w:val="single" w:sz="4" w:space="0" w:color="auto"/>
            </w:tcBorders>
          </w:tcPr>
          <w:p w14:paraId="17BEF911"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(Подпись)</w:t>
            </w:r>
          </w:p>
        </w:tc>
        <w:tc>
          <w:tcPr>
            <w:tcW w:w="408" w:type="dxa"/>
          </w:tcPr>
          <w:p w14:paraId="1465C451" w14:textId="77777777" w:rsidR="00D468F8" w:rsidRPr="00906BAF" w:rsidRDefault="00D468F8" w:rsidP="00D468F8">
            <w:pPr>
              <w:pStyle w:val="ConsPlusNonformat"/>
              <w:jc w:val="both"/>
              <w:rPr>
                <w:rFonts w:ascii="PT Astra Serif" w:hAnsi="PT Astra Serif"/>
              </w:rPr>
            </w:pPr>
          </w:p>
        </w:tc>
        <w:tc>
          <w:tcPr>
            <w:tcW w:w="3194" w:type="dxa"/>
            <w:tcBorders>
              <w:top w:val="single" w:sz="4" w:space="0" w:color="auto"/>
            </w:tcBorders>
          </w:tcPr>
          <w:p w14:paraId="1F290150" w14:textId="77777777" w:rsidR="00D468F8" w:rsidRPr="00906BAF" w:rsidRDefault="00D468F8" w:rsidP="00D468F8">
            <w:pPr>
              <w:pStyle w:val="ConsPlusNonformat"/>
              <w:jc w:val="both"/>
              <w:rPr>
                <w:rFonts w:ascii="PT Astra Serif" w:hAnsi="PT Astra Serif"/>
              </w:rPr>
            </w:pPr>
            <w:r w:rsidRPr="00906BAF">
              <w:rPr>
                <w:rFonts w:ascii="PT Astra Serif" w:hAnsi="PT Astra Serif"/>
              </w:rPr>
              <w:t>(Фамилия, имя, отчество (последнее - при наличии))</w:t>
            </w:r>
          </w:p>
        </w:tc>
      </w:tr>
      <w:tr w:rsidR="00D468F8" w:rsidRPr="00906BAF" w14:paraId="2CBBD029" w14:textId="77777777" w:rsidTr="00D468F8">
        <w:trPr>
          <w:trHeight w:val="246"/>
        </w:trPr>
        <w:tc>
          <w:tcPr>
            <w:tcW w:w="13510" w:type="dxa"/>
            <w:gridSpan w:val="8"/>
          </w:tcPr>
          <w:p w14:paraId="1C3EB53E" w14:textId="77777777" w:rsidR="00D468F8" w:rsidRPr="00906BAF" w:rsidRDefault="00D468F8" w:rsidP="00D468F8">
            <w:pPr>
              <w:pStyle w:val="ConsPlusNonformat"/>
              <w:rPr>
                <w:rFonts w:ascii="PT Astra Serif" w:hAnsi="PT Astra Serif"/>
              </w:rPr>
            </w:pPr>
            <w:r w:rsidRPr="00906BAF">
              <w:rPr>
                <w:rFonts w:ascii="PT Astra Serif" w:hAnsi="PT Astra Serif"/>
              </w:rPr>
              <w:t>М.П. (При наличии)</w:t>
            </w:r>
          </w:p>
        </w:tc>
      </w:tr>
    </w:tbl>
    <w:p w14:paraId="3C2D8E0F" w14:textId="77777777" w:rsidR="00D468F8" w:rsidRPr="00906BAF" w:rsidRDefault="00D468F8" w:rsidP="00D468F8">
      <w:pPr>
        <w:pStyle w:val="ConsPlusNonformat"/>
        <w:jc w:val="both"/>
        <w:rPr>
          <w:rFonts w:ascii="PT Astra Serif" w:hAnsi="PT Astra Serif"/>
        </w:rPr>
      </w:pPr>
    </w:p>
    <w:p w14:paraId="3AAFB522" w14:textId="77777777" w:rsidR="00D468F8" w:rsidRPr="00906BAF" w:rsidRDefault="00D468F8" w:rsidP="00D468F8">
      <w:pPr>
        <w:spacing w:before="105" w:line="180" w:lineRule="atLeast"/>
        <w:ind w:firstLine="540"/>
        <w:jc w:val="both"/>
        <w:rPr>
          <w:rFonts w:ascii="PT Astra Serif" w:hAnsi="PT Astra Serif"/>
          <w:sz w:val="24"/>
          <w:szCs w:val="24"/>
          <w:lang w:eastAsia="ru-RU"/>
        </w:rPr>
      </w:pPr>
    </w:p>
    <w:p w14:paraId="01C4B179" w14:textId="77777777" w:rsidR="00D468F8" w:rsidRDefault="00D468F8" w:rsidP="00D468F8">
      <w:pPr>
        <w:spacing w:before="105" w:line="180" w:lineRule="atLeast"/>
        <w:ind w:firstLine="540"/>
        <w:jc w:val="both"/>
        <w:rPr>
          <w:sz w:val="24"/>
          <w:szCs w:val="24"/>
          <w:lang w:eastAsia="ru-RU"/>
        </w:rPr>
      </w:pPr>
    </w:p>
    <w:p w14:paraId="71D91372" w14:textId="77777777" w:rsidR="00D468F8" w:rsidRDefault="00D468F8" w:rsidP="00D468F8">
      <w:pPr>
        <w:spacing w:before="105" w:line="180" w:lineRule="atLeast"/>
        <w:ind w:firstLine="540"/>
        <w:jc w:val="both"/>
        <w:rPr>
          <w:sz w:val="24"/>
          <w:szCs w:val="24"/>
          <w:lang w:eastAsia="ru-RU"/>
        </w:rPr>
      </w:pPr>
    </w:p>
    <w:p w14:paraId="2FCBE7DD" w14:textId="77777777" w:rsidR="00D468F8" w:rsidRDefault="00D468F8" w:rsidP="00D468F8">
      <w:pPr>
        <w:spacing w:before="105" w:line="180" w:lineRule="atLeast"/>
        <w:ind w:firstLine="540"/>
        <w:jc w:val="both"/>
        <w:rPr>
          <w:sz w:val="24"/>
          <w:szCs w:val="24"/>
          <w:lang w:eastAsia="ru-RU"/>
        </w:rPr>
      </w:pPr>
    </w:p>
    <w:p w14:paraId="3C8AE5F9" w14:textId="77777777" w:rsidR="00D468F8" w:rsidRDefault="00D468F8" w:rsidP="00D468F8">
      <w:pPr>
        <w:spacing w:before="105" w:line="180" w:lineRule="atLeast"/>
        <w:ind w:firstLine="540"/>
        <w:jc w:val="both"/>
        <w:rPr>
          <w:sz w:val="24"/>
          <w:szCs w:val="24"/>
          <w:lang w:eastAsia="ru-RU"/>
        </w:rPr>
      </w:pPr>
    </w:p>
    <w:p w14:paraId="37A54F62" w14:textId="77777777" w:rsidR="00D468F8" w:rsidRDefault="00D468F8" w:rsidP="00D468F8">
      <w:pPr>
        <w:spacing w:before="105" w:line="180" w:lineRule="atLeast"/>
        <w:ind w:firstLine="540"/>
        <w:jc w:val="both"/>
        <w:rPr>
          <w:sz w:val="24"/>
          <w:szCs w:val="24"/>
          <w:lang w:eastAsia="ru-RU"/>
        </w:rPr>
      </w:pPr>
    </w:p>
    <w:p w14:paraId="5BE338D8" w14:textId="77777777" w:rsidR="00D468F8" w:rsidRDefault="00D468F8" w:rsidP="00D468F8">
      <w:pPr>
        <w:spacing w:before="105" w:line="180" w:lineRule="atLeast"/>
        <w:ind w:firstLine="540"/>
        <w:jc w:val="both"/>
        <w:rPr>
          <w:sz w:val="24"/>
          <w:szCs w:val="24"/>
          <w:lang w:eastAsia="ru-RU"/>
        </w:rPr>
      </w:pPr>
    </w:p>
    <w:p w14:paraId="370892EE" w14:textId="77777777" w:rsidR="00D468F8" w:rsidRDefault="00D468F8" w:rsidP="00D468F8">
      <w:pPr>
        <w:spacing w:before="105" w:line="180" w:lineRule="atLeast"/>
        <w:ind w:firstLine="540"/>
        <w:jc w:val="both"/>
        <w:rPr>
          <w:sz w:val="24"/>
          <w:szCs w:val="24"/>
          <w:lang w:eastAsia="ru-RU"/>
        </w:rPr>
      </w:pPr>
    </w:p>
    <w:p w14:paraId="5EF993D8" w14:textId="77777777" w:rsidR="00D468F8" w:rsidRDefault="00D468F8" w:rsidP="00D468F8">
      <w:pPr>
        <w:spacing w:before="105" w:line="180" w:lineRule="atLeast"/>
        <w:ind w:firstLine="540"/>
        <w:jc w:val="both"/>
        <w:rPr>
          <w:sz w:val="24"/>
          <w:szCs w:val="24"/>
          <w:lang w:eastAsia="ru-RU"/>
        </w:rPr>
      </w:pPr>
    </w:p>
    <w:p w14:paraId="27A9A814" w14:textId="77777777" w:rsidR="00D468F8" w:rsidRDefault="00D468F8" w:rsidP="00D468F8">
      <w:pPr>
        <w:spacing w:before="105" w:line="180" w:lineRule="atLeast"/>
        <w:ind w:firstLine="540"/>
        <w:jc w:val="both"/>
        <w:rPr>
          <w:sz w:val="24"/>
          <w:szCs w:val="24"/>
          <w:lang w:eastAsia="ru-RU"/>
        </w:rPr>
      </w:pPr>
    </w:p>
    <w:p w14:paraId="32A1BC3E" w14:textId="77777777" w:rsidR="00D468F8" w:rsidRDefault="00D468F8" w:rsidP="00D468F8">
      <w:pPr>
        <w:spacing w:before="105" w:line="180" w:lineRule="atLeast"/>
        <w:ind w:firstLine="540"/>
        <w:jc w:val="both"/>
        <w:rPr>
          <w:sz w:val="24"/>
          <w:szCs w:val="24"/>
          <w:lang w:eastAsia="ru-RU"/>
        </w:rPr>
      </w:pPr>
    </w:p>
    <w:p w14:paraId="01BF5A1D" w14:textId="77777777" w:rsidR="00D468F8" w:rsidRDefault="00D468F8" w:rsidP="00D468F8">
      <w:pPr>
        <w:spacing w:before="105" w:line="180" w:lineRule="atLeast"/>
        <w:ind w:firstLine="540"/>
        <w:jc w:val="both"/>
        <w:rPr>
          <w:sz w:val="24"/>
          <w:szCs w:val="24"/>
          <w:lang w:eastAsia="ru-RU"/>
        </w:rPr>
      </w:pPr>
    </w:p>
    <w:p w14:paraId="24F0B7DE" w14:textId="77777777" w:rsidR="00D468F8" w:rsidRDefault="00D468F8" w:rsidP="00D468F8">
      <w:pPr>
        <w:spacing w:before="105" w:line="180" w:lineRule="atLeast"/>
        <w:ind w:firstLine="540"/>
        <w:jc w:val="both"/>
        <w:rPr>
          <w:sz w:val="24"/>
          <w:szCs w:val="24"/>
          <w:lang w:eastAsia="ru-RU"/>
        </w:rPr>
      </w:pPr>
    </w:p>
    <w:p w14:paraId="41CA955E" w14:textId="77777777" w:rsidR="00D468F8" w:rsidRDefault="00D468F8" w:rsidP="00D468F8">
      <w:pPr>
        <w:spacing w:before="105" w:line="180" w:lineRule="atLeast"/>
        <w:ind w:firstLine="540"/>
        <w:jc w:val="both"/>
        <w:rPr>
          <w:sz w:val="24"/>
          <w:szCs w:val="24"/>
          <w:lang w:eastAsia="ru-RU"/>
        </w:rPr>
      </w:pPr>
    </w:p>
    <w:p w14:paraId="13D12033" w14:textId="77777777" w:rsidR="00D468F8" w:rsidRDefault="00D468F8" w:rsidP="00D468F8">
      <w:pPr>
        <w:spacing w:before="105" w:line="180" w:lineRule="atLeast"/>
        <w:ind w:firstLine="540"/>
        <w:jc w:val="both"/>
        <w:rPr>
          <w:sz w:val="24"/>
          <w:szCs w:val="24"/>
          <w:lang w:eastAsia="ru-RU"/>
        </w:rPr>
      </w:pPr>
    </w:p>
    <w:p w14:paraId="0892D1B5" w14:textId="77777777" w:rsidR="00D468F8" w:rsidRPr="00840F59" w:rsidRDefault="00D468F8" w:rsidP="00973DDA">
      <w:pPr>
        <w:ind w:left="9204" w:firstLine="708"/>
        <w:rPr>
          <w:sz w:val="24"/>
          <w:szCs w:val="24"/>
          <w:lang w:eastAsia="ru-RU"/>
        </w:rPr>
      </w:pPr>
      <w:r w:rsidRPr="00840F59">
        <w:rPr>
          <w:sz w:val="24"/>
          <w:szCs w:val="24"/>
          <w:lang w:eastAsia="ru-RU"/>
        </w:rPr>
        <w:t>Приложение №</w:t>
      </w:r>
      <w:r w:rsidR="006C62C5">
        <w:rPr>
          <w:sz w:val="24"/>
          <w:szCs w:val="24"/>
          <w:lang w:eastAsia="ru-RU"/>
        </w:rPr>
        <w:t xml:space="preserve"> </w:t>
      </w:r>
      <w:r>
        <w:rPr>
          <w:sz w:val="24"/>
          <w:szCs w:val="24"/>
          <w:lang w:eastAsia="ru-RU"/>
        </w:rPr>
        <w:t>3</w:t>
      </w:r>
    </w:p>
    <w:p w14:paraId="0383C029"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w:t>
      </w:r>
      <w:r w:rsidR="00973DDA">
        <w:rPr>
          <w:rFonts w:ascii="PT Astra Serif" w:eastAsia="Times New Roman" w:hAnsi="PT Astra Serif" w:cs="Arial"/>
          <w:bCs/>
          <w:sz w:val="26"/>
          <w:szCs w:val="26"/>
        </w:rPr>
        <w:t>Порядку предоставления субсидий</w:t>
      </w:r>
    </w:p>
    <w:p w14:paraId="706F893B"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на</w:t>
      </w:r>
    </w:p>
    <w:p w14:paraId="01F0A050"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в </w:t>
      </w:r>
    </w:p>
    <w:p w14:paraId="0742C48E" w14:textId="77777777" w:rsid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277B2480" w14:textId="77777777" w:rsidR="00D468F8" w:rsidRPr="00973DDA" w:rsidRDefault="00D468F8" w:rsidP="00973DDA">
      <w:pPr>
        <w:pStyle w:val="ConsPlusNonformat"/>
        <w:ind w:left="9204"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3A3413B7" w14:textId="77777777" w:rsidR="00D468F8" w:rsidRDefault="00D468F8" w:rsidP="00973DDA">
      <w:pPr>
        <w:spacing w:before="105" w:line="180" w:lineRule="atLeast"/>
        <w:jc w:val="both"/>
        <w:rPr>
          <w:sz w:val="24"/>
          <w:szCs w:val="24"/>
          <w:lang w:eastAsia="ru-RU"/>
        </w:rPr>
      </w:pPr>
    </w:p>
    <w:p w14:paraId="7AE51A2C" w14:textId="77777777" w:rsidR="00D468F8" w:rsidRPr="00973DDA"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r w:rsidRPr="00973DDA">
        <w:rPr>
          <w:rFonts w:ascii="PT Astra Serif" w:eastAsiaTheme="minorEastAsia" w:hAnsi="PT Astra Serif" w:cs="Courier New"/>
          <w:sz w:val="26"/>
          <w:szCs w:val="26"/>
          <w:lang w:eastAsia="ru-RU"/>
        </w:rPr>
        <w:t>Форма</w:t>
      </w:r>
    </w:p>
    <w:p w14:paraId="422A0577" w14:textId="77777777" w:rsidR="00D468F8" w:rsidRPr="00973DDA"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p>
    <w:p w14:paraId="61208D41" w14:textId="77777777" w:rsidR="00D468F8" w:rsidRPr="00973DDA"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bookmarkStart w:id="14" w:name="Par670"/>
      <w:bookmarkEnd w:id="14"/>
      <w:r w:rsidRPr="00973DDA">
        <w:rPr>
          <w:rFonts w:ascii="PT Astra Serif" w:eastAsiaTheme="minorEastAsia" w:hAnsi="PT Astra Serif" w:cs="Courier New"/>
          <w:sz w:val="26"/>
          <w:szCs w:val="26"/>
          <w:lang w:eastAsia="ru-RU"/>
        </w:rPr>
        <w:t>Расшифровка финансового результата по видам деятельности</w:t>
      </w:r>
    </w:p>
    <w:p w14:paraId="38D7ED73" w14:textId="77777777" w:rsidR="00D468F8" w:rsidRPr="00973DDA"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973DDA">
        <w:rPr>
          <w:rFonts w:ascii="PT Astra Serif" w:eastAsiaTheme="minorEastAsia" w:hAnsi="PT Astra Serif" w:cs="Courier New"/>
          <w:sz w:val="26"/>
          <w:szCs w:val="26"/>
          <w:lang w:eastAsia="ru-RU"/>
        </w:rPr>
        <w:t>Получателя субсидии за _________________________ год</w:t>
      </w:r>
    </w:p>
    <w:p w14:paraId="4EBD31C3"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(Отчетный финансовый год)</w:t>
      </w:r>
    </w:p>
    <w:p w14:paraId="4B2AEFA3"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________________________________________________________</w:t>
      </w:r>
    </w:p>
    <w:p w14:paraId="49382C56"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(Наименование организации - Получателя субсидии)</w:t>
      </w:r>
    </w:p>
    <w:p w14:paraId="0B09BD35"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 xml:space="preserve">                                                                  тыс. руб.</w:t>
      </w:r>
    </w:p>
    <w:tbl>
      <w:tblPr>
        <w:tblW w:w="14732" w:type="dxa"/>
        <w:tblLayout w:type="fixed"/>
        <w:tblCellMar>
          <w:top w:w="102" w:type="dxa"/>
          <w:left w:w="62" w:type="dxa"/>
          <w:bottom w:w="102" w:type="dxa"/>
          <w:right w:w="62" w:type="dxa"/>
        </w:tblCellMar>
        <w:tblLook w:val="0000" w:firstRow="0" w:lastRow="0" w:firstColumn="0" w:lastColumn="0" w:noHBand="0" w:noVBand="0"/>
      </w:tblPr>
      <w:tblGrid>
        <w:gridCol w:w="1652"/>
        <w:gridCol w:w="663"/>
        <w:gridCol w:w="681"/>
        <w:gridCol w:w="692"/>
        <w:gridCol w:w="659"/>
        <w:gridCol w:w="600"/>
        <w:gridCol w:w="415"/>
        <w:gridCol w:w="508"/>
        <w:gridCol w:w="692"/>
        <w:gridCol w:w="509"/>
        <w:gridCol w:w="600"/>
        <w:gridCol w:w="415"/>
        <w:gridCol w:w="554"/>
        <w:gridCol w:w="692"/>
        <w:gridCol w:w="554"/>
        <w:gridCol w:w="647"/>
        <w:gridCol w:w="415"/>
        <w:gridCol w:w="692"/>
        <w:gridCol w:w="692"/>
        <w:gridCol w:w="877"/>
        <w:gridCol w:w="831"/>
        <w:gridCol w:w="692"/>
      </w:tblGrid>
      <w:tr w:rsidR="00D468F8" w:rsidRPr="00B6564D" w14:paraId="6886194C" w14:textId="77777777" w:rsidTr="00D468F8">
        <w:trPr>
          <w:trHeight w:val="316"/>
        </w:trPr>
        <w:tc>
          <w:tcPr>
            <w:tcW w:w="1652" w:type="dxa"/>
            <w:vMerge w:val="restart"/>
            <w:tcBorders>
              <w:top w:val="single" w:sz="4" w:space="0" w:color="auto"/>
              <w:left w:val="single" w:sz="4" w:space="0" w:color="auto"/>
              <w:bottom w:val="single" w:sz="4" w:space="0" w:color="auto"/>
              <w:right w:val="single" w:sz="4" w:space="0" w:color="auto"/>
            </w:tcBorders>
            <w:vAlign w:val="center"/>
          </w:tcPr>
          <w:p w14:paraId="0FAC453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аименование показателя</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5EE71F5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Код строки</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63AA7C2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целом по организации</w:t>
            </w:r>
          </w:p>
        </w:tc>
        <w:tc>
          <w:tcPr>
            <w:tcW w:w="11736" w:type="dxa"/>
            <w:gridSpan w:val="19"/>
            <w:tcBorders>
              <w:top w:val="single" w:sz="4" w:space="0" w:color="auto"/>
              <w:left w:val="single" w:sz="4" w:space="0" w:color="auto"/>
              <w:bottom w:val="single" w:sz="4" w:space="0" w:color="auto"/>
              <w:right w:val="single" w:sz="4" w:space="0" w:color="auto"/>
            </w:tcBorders>
            <w:vAlign w:val="center"/>
          </w:tcPr>
          <w:p w14:paraId="1E6A212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r>
      <w:tr w:rsidR="00D468F8" w:rsidRPr="00B6564D" w14:paraId="75BDB16A"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7B8573C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49B7FDE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329441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CA4F9F2"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регулируемая деятельность</w:t>
            </w:r>
          </w:p>
        </w:tc>
        <w:tc>
          <w:tcPr>
            <w:tcW w:w="7952" w:type="dxa"/>
            <w:gridSpan w:val="14"/>
            <w:tcBorders>
              <w:top w:val="single" w:sz="4" w:space="0" w:color="auto"/>
              <w:left w:val="single" w:sz="4" w:space="0" w:color="auto"/>
              <w:bottom w:val="single" w:sz="4" w:space="0" w:color="auto"/>
              <w:right w:val="single" w:sz="4" w:space="0" w:color="auto"/>
            </w:tcBorders>
            <w:vAlign w:val="center"/>
          </w:tcPr>
          <w:p w14:paraId="6015ACA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3A8E5B1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нерегулируемая деятельность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024A417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r>
      <w:tr w:rsidR="00D468F8" w:rsidRPr="00B6564D" w14:paraId="55D55771"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094C2B2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4A1FE9C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45577D9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487AA41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23F6A93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в баллонах (населению), всего</w:t>
            </w:r>
          </w:p>
        </w:tc>
        <w:tc>
          <w:tcPr>
            <w:tcW w:w="5539" w:type="dxa"/>
            <w:gridSpan w:val="10"/>
            <w:tcBorders>
              <w:top w:val="single" w:sz="4" w:space="0" w:color="auto"/>
              <w:left w:val="single" w:sz="4" w:space="0" w:color="auto"/>
              <w:bottom w:val="single" w:sz="4" w:space="0" w:color="auto"/>
              <w:right w:val="single" w:sz="4" w:space="0" w:color="auto"/>
            </w:tcBorders>
          </w:tcPr>
          <w:p w14:paraId="48C6F4D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47" w:type="dxa"/>
            <w:vMerge w:val="restart"/>
            <w:tcBorders>
              <w:top w:val="single" w:sz="4" w:space="0" w:color="auto"/>
              <w:left w:val="single" w:sz="4" w:space="0" w:color="auto"/>
              <w:bottom w:val="single" w:sz="4" w:space="0" w:color="auto"/>
              <w:right w:val="single" w:sz="4" w:space="0" w:color="auto"/>
            </w:tcBorders>
            <w:vAlign w:val="center"/>
          </w:tcPr>
          <w:p w14:paraId="13AC46C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из групповых установок (населению), всего</w:t>
            </w:r>
          </w:p>
        </w:tc>
        <w:tc>
          <w:tcPr>
            <w:tcW w:w="1107" w:type="dxa"/>
            <w:gridSpan w:val="2"/>
            <w:vMerge w:val="restart"/>
            <w:tcBorders>
              <w:top w:val="single" w:sz="4" w:space="0" w:color="auto"/>
              <w:left w:val="single" w:sz="4" w:space="0" w:color="auto"/>
              <w:bottom w:val="single" w:sz="4" w:space="0" w:color="auto"/>
              <w:right w:val="single" w:sz="4" w:space="0" w:color="auto"/>
            </w:tcBorders>
            <w:vAlign w:val="center"/>
          </w:tcPr>
          <w:p w14:paraId="53243C9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92" w:type="dxa"/>
            <w:vMerge/>
            <w:tcBorders>
              <w:top w:val="single" w:sz="4" w:space="0" w:color="auto"/>
              <w:left w:val="single" w:sz="4" w:space="0" w:color="auto"/>
              <w:bottom w:val="single" w:sz="4" w:space="0" w:color="auto"/>
              <w:right w:val="single" w:sz="4" w:space="0" w:color="auto"/>
            </w:tcBorders>
          </w:tcPr>
          <w:p w14:paraId="3035A08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val="restart"/>
            <w:tcBorders>
              <w:top w:val="single" w:sz="4" w:space="0" w:color="auto"/>
              <w:left w:val="single" w:sz="4" w:space="0" w:color="auto"/>
              <w:bottom w:val="single" w:sz="4" w:space="0" w:color="auto"/>
              <w:right w:val="single" w:sz="4" w:space="0" w:color="auto"/>
            </w:tcBorders>
            <w:vAlign w:val="center"/>
          </w:tcPr>
          <w:p w14:paraId="145C714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в баллонах (прочим потребителям)</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14:paraId="39726B8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сжиженный газ из групповых установок (прочим потребителям)</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7594503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прочая реализация</w:t>
            </w:r>
          </w:p>
        </w:tc>
      </w:tr>
      <w:tr w:rsidR="00D468F8" w:rsidRPr="00B6564D" w14:paraId="5A1E52A5"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74887CC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3327489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0517A2B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76CB121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tcBorders>
              <w:top w:val="single" w:sz="4" w:space="0" w:color="auto"/>
              <w:left w:val="single" w:sz="4" w:space="0" w:color="auto"/>
              <w:bottom w:val="single" w:sz="4" w:space="0" w:color="auto"/>
              <w:right w:val="single" w:sz="4" w:space="0" w:color="auto"/>
            </w:tcBorders>
          </w:tcPr>
          <w:p w14:paraId="6782BA20"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00" w:type="dxa"/>
            <w:vMerge w:val="restart"/>
            <w:tcBorders>
              <w:top w:val="single" w:sz="4" w:space="0" w:color="auto"/>
              <w:left w:val="single" w:sz="4" w:space="0" w:color="auto"/>
              <w:bottom w:val="single" w:sz="4" w:space="0" w:color="auto"/>
              <w:right w:val="single" w:sz="4" w:space="0" w:color="auto"/>
            </w:tcBorders>
          </w:tcPr>
          <w:p w14:paraId="1D2B44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без доставки населению</w:t>
            </w:r>
          </w:p>
        </w:tc>
        <w:tc>
          <w:tcPr>
            <w:tcW w:w="2124" w:type="dxa"/>
            <w:gridSpan w:val="4"/>
            <w:tcBorders>
              <w:top w:val="single" w:sz="4" w:space="0" w:color="auto"/>
              <w:left w:val="single" w:sz="4" w:space="0" w:color="auto"/>
              <w:bottom w:val="single" w:sz="4" w:space="0" w:color="auto"/>
              <w:right w:val="single" w:sz="4" w:space="0" w:color="auto"/>
            </w:tcBorders>
            <w:vAlign w:val="center"/>
          </w:tcPr>
          <w:p w14:paraId="1FEFCB6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00" w:type="dxa"/>
            <w:vMerge w:val="restart"/>
            <w:tcBorders>
              <w:top w:val="single" w:sz="4" w:space="0" w:color="auto"/>
              <w:left w:val="single" w:sz="4" w:space="0" w:color="auto"/>
              <w:bottom w:val="single" w:sz="4" w:space="0" w:color="auto"/>
              <w:right w:val="single" w:sz="4" w:space="0" w:color="auto"/>
            </w:tcBorders>
          </w:tcPr>
          <w:p w14:paraId="4D5AED4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 доставкой населению</w:t>
            </w:r>
          </w:p>
        </w:tc>
        <w:tc>
          <w:tcPr>
            <w:tcW w:w="2215" w:type="dxa"/>
            <w:gridSpan w:val="4"/>
            <w:tcBorders>
              <w:top w:val="single" w:sz="4" w:space="0" w:color="auto"/>
              <w:left w:val="single" w:sz="4" w:space="0" w:color="auto"/>
              <w:bottom w:val="single" w:sz="4" w:space="0" w:color="auto"/>
              <w:right w:val="single" w:sz="4" w:space="0" w:color="auto"/>
            </w:tcBorders>
          </w:tcPr>
          <w:p w14:paraId="344DCC3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том числе:</w:t>
            </w:r>
          </w:p>
        </w:tc>
        <w:tc>
          <w:tcPr>
            <w:tcW w:w="647" w:type="dxa"/>
            <w:vMerge/>
            <w:tcBorders>
              <w:top w:val="single" w:sz="4" w:space="0" w:color="auto"/>
              <w:left w:val="single" w:sz="4" w:space="0" w:color="auto"/>
              <w:bottom w:val="single" w:sz="4" w:space="0" w:color="auto"/>
              <w:right w:val="single" w:sz="4" w:space="0" w:color="auto"/>
            </w:tcBorders>
          </w:tcPr>
          <w:p w14:paraId="279FDA0F"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07" w:type="dxa"/>
            <w:gridSpan w:val="2"/>
            <w:vMerge/>
            <w:tcBorders>
              <w:top w:val="single" w:sz="4" w:space="0" w:color="auto"/>
              <w:left w:val="single" w:sz="4" w:space="0" w:color="auto"/>
              <w:bottom w:val="single" w:sz="4" w:space="0" w:color="auto"/>
              <w:right w:val="single" w:sz="4" w:space="0" w:color="auto"/>
            </w:tcBorders>
          </w:tcPr>
          <w:p w14:paraId="3A7D2BE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6F09BDB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tcBorders>
              <w:top w:val="single" w:sz="4" w:space="0" w:color="auto"/>
              <w:left w:val="single" w:sz="4" w:space="0" w:color="auto"/>
              <w:bottom w:val="single" w:sz="4" w:space="0" w:color="auto"/>
              <w:right w:val="single" w:sz="4" w:space="0" w:color="auto"/>
            </w:tcBorders>
          </w:tcPr>
          <w:p w14:paraId="63C0FBC9"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1" w:type="dxa"/>
            <w:vMerge/>
            <w:tcBorders>
              <w:top w:val="single" w:sz="4" w:space="0" w:color="auto"/>
              <w:left w:val="single" w:sz="4" w:space="0" w:color="auto"/>
              <w:bottom w:val="single" w:sz="4" w:space="0" w:color="auto"/>
              <w:right w:val="single" w:sz="4" w:space="0" w:color="auto"/>
            </w:tcBorders>
          </w:tcPr>
          <w:p w14:paraId="7D883F3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6EEECC3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AA0B29" w14:paraId="49CEF9B8" w14:textId="77777777" w:rsidTr="00D468F8">
        <w:trPr>
          <w:trHeight w:val="141"/>
        </w:trPr>
        <w:tc>
          <w:tcPr>
            <w:tcW w:w="1652" w:type="dxa"/>
            <w:vMerge/>
            <w:tcBorders>
              <w:top w:val="single" w:sz="4" w:space="0" w:color="auto"/>
              <w:left w:val="single" w:sz="4" w:space="0" w:color="auto"/>
              <w:bottom w:val="single" w:sz="4" w:space="0" w:color="auto"/>
              <w:right w:val="single" w:sz="4" w:space="0" w:color="auto"/>
            </w:tcBorders>
          </w:tcPr>
          <w:p w14:paraId="585561F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63" w:type="dxa"/>
            <w:vMerge/>
            <w:tcBorders>
              <w:top w:val="single" w:sz="4" w:space="0" w:color="auto"/>
              <w:left w:val="single" w:sz="4" w:space="0" w:color="auto"/>
              <w:bottom w:val="single" w:sz="4" w:space="0" w:color="auto"/>
              <w:right w:val="single" w:sz="4" w:space="0" w:color="auto"/>
            </w:tcBorders>
          </w:tcPr>
          <w:p w14:paraId="5E9C8C1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81" w:type="dxa"/>
            <w:vMerge/>
            <w:tcBorders>
              <w:top w:val="single" w:sz="4" w:space="0" w:color="auto"/>
              <w:left w:val="single" w:sz="4" w:space="0" w:color="auto"/>
              <w:bottom w:val="single" w:sz="4" w:space="0" w:color="auto"/>
              <w:right w:val="single" w:sz="4" w:space="0" w:color="auto"/>
            </w:tcBorders>
          </w:tcPr>
          <w:p w14:paraId="36B700C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25A5DBD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59" w:type="dxa"/>
            <w:vMerge/>
            <w:tcBorders>
              <w:top w:val="single" w:sz="4" w:space="0" w:color="auto"/>
              <w:left w:val="single" w:sz="4" w:space="0" w:color="auto"/>
              <w:bottom w:val="single" w:sz="4" w:space="0" w:color="auto"/>
              <w:right w:val="single" w:sz="4" w:space="0" w:color="auto"/>
            </w:tcBorders>
          </w:tcPr>
          <w:p w14:paraId="66F073A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00" w:type="dxa"/>
            <w:vMerge/>
            <w:tcBorders>
              <w:top w:val="single" w:sz="4" w:space="0" w:color="auto"/>
              <w:left w:val="single" w:sz="4" w:space="0" w:color="auto"/>
              <w:bottom w:val="single" w:sz="4" w:space="0" w:color="auto"/>
              <w:right w:val="single" w:sz="4" w:space="0" w:color="auto"/>
            </w:tcBorders>
          </w:tcPr>
          <w:p w14:paraId="319149E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2DCDB96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508" w:type="dxa"/>
            <w:tcBorders>
              <w:top w:val="single" w:sz="4" w:space="0" w:color="auto"/>
              <w:left w:val="single" w:sz="4" w:space="0" w:color="auto"/>
              <w:bottom w:val="single" w:sz="4" w:space="0" w:color="auto"/>
              <w:right w:val="single" w:sz="4" w:space="0" w:color="auto"/>
            </w:tcBorders>
            <w:vAlign w:val="center"/>
          </w:tcPr>
          <w:p w14:paraId="484F6A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Томское направление</w:t>
            </w:r>
          </w:p>
        </w:tc>
        <w:tc>
          <w:tcPr>
            <w:tcW w:w="692" w:type="dxa"/>
            <w:tcBorders>
              <w:top w:val="single" w:sz="4" w:space="0" w:color="auto"/>
              <w:left w:val="single" w:sz="4" w:space="0" w:color="auto"/>
              <w:bottom w:val="single" w:sz="4" w:space="0" w:color="auto"/>
              <w:right w:val="single" w:sz="4" w:space="0" w:color="auto"/>
            </w:tcBorders>
            <w:vAlign w:val="center"/>
          </w:tcPr>
          <w:p w14:paraId="29B5C3E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509" w:type="dxa"/>
            <w:tcBorders>
              <w:top w:val="single" w:sz="4" w:space="0" w:color="auto"/>
              <w:left w:val="single" w:sz="4" w:space="0" w:color="auto"/>
              <w:bottom w:val="single" w:sz="4" w:space="0" w:color="auto"/>
              <w:right w:val="single" w:sz="4" w:space="0" w:color="auto"/>
            </w:tcBorders>
            <w:vAlign w:val="center"/>
          </w:tcPr>
          <w:p w14:paraId="3D2899F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Северное направление</w:t>
            </w:r>
          </w:p>
        </w:tc>
        <w:tc>
          <w:tcPr>
            <w:tcW w:w="600" w:type="dxa"/>
            <w:vMerge/>
            <w:tcBorders>
              <w:top w:val="single" w:sz="4" w:space="0" w:color="auto"/>
              <w:left w:val="single" w:sz="4" w:space="0" w:color="auto"/>
              <w:bottom w:val="single" w:sz="4" w:space="0" w:color="auto"/>
              <w:right w:val="single" w:sz="4" w:space="0" w:color="auto"/>
            </w:tcBorders>
          </w:tcPr>
          <w:p w14:paraId="59A7123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7972830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554" w:type="dxa"/>
            <w:tcBorders>
              <w:top w:val="single" w:sz="4" w:space="0" w:color="auto"/>
              <w:left w:val="single" w:sz="4" w:space="0" w:color="auto"/>
              <w:bottom w:val="single" w:sz="4" w:space="0" w:color="auto"/>
              <w:right w:val="single" w:sz="4" w:space="0" w:color="auto"/>
            </w:tcBorders>
            <w:vAlign w:val="center"/>
          </w:tcPr>
          <w:p w14:paraId="39195C1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Томское направление</w:t>
            </w:r>
          </w:p>
        </w:tc>
        <w:tc>
          <w:tcPr>
            <w:tcW w:w="692" w:type="dxa"/>
            <w:tcBorders>
              <w:top w:val="single" w:sz="4" w:space="0" w:color="auto"/>
              <w:left w:val="single" w:sz="4" w:space="0" w:color="auto"/>
              <w:bottom w:val="single" w:sz="4" w:space="0" w:color="auto"/>
              <w:right w:val="single" w:sz="4" w:space="0" w:color="auto"/>
            </w:tcBorders>
            <w:vAlign w:val="center"/>
          </w:tcPr>
          <w:p w14:paraId="1CEFA3C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554" w:type="dxa"/>
            <w:tcBorders>
              <w:top w:val="single" w:sz="4" w:space="0" w:color="auto"/>
              <w:left w:val="single" w:sz="4" w:space="0" w:color="auto"/>
              <w:bottom w:val="single" w:sz="4" w:space="0" w:color="auto"/>
              <w:right w:val="single" w:sz="4" w:space="0" w:color="auto"/>
            </w:tcBorders>
            <w:vAlign w:val="center"/>
          </w:tcPr>
          <w:p w14:paraId="306A913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Северное направление</w:t>
            </w:r>
          </w:p>
        </w:tc>
        <w:tc>
          <w:tcPr>
            <w:tcW w:w="647" w:type="dxa"/>
            <w:vMerge/>
            <w:tcBorders>
              <w:top w:val="single" w:sz="4" w:space="0" w:color="auto"/>
              <w:left w:val="single" w:sz="4" w:space="0" w:color="auto"/>
              <w:bottom w:val="single" w:sz="4" w:space="0" w:color="auto"/>
              <w:right w:val="single" w:sz="4" w:space="0" w:color="auto"/>
            </w:tcBorders>
          </w:tcPr>
          <w:p w14:paraId="03528E6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vAlign w:val="center"/>
          </w:tcPr>
          <w:p w14:paraId="112CE214"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город Томск</w:t>
            </w:r>
          </w:p>
        </w:tc>
        <w:tc>
          <w:tcPr>
            <w:tcW w:w="692" w:type="dxa"/>
            <w:tcBorders>
              <w:top w:val="single" w:sz="4" w:space="0" w:color="auto"/>
              <w:left w:val="single" w:sz="4" w:space="0" w:color="auto"/>
              <w:bottom w:val="single" w:sz="4" w:space="0" w:color="auto"/>
              <w:right w:val="single" w:sz="4" w:space="0" w:color="auto"/>
            </w:tcBorders>
            <w:vAlign w:val="center"/>
          </w:tcPr>
          <w:p w14:paraId="01E9CDA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Восточное направление</w:t>
            </w:r>
          </w:p>
        </w:tc>
        <w:tc>
          <w:tcPr>
            <w:tcW w:w="692" w:type="dxa"/>
            <w:vMerge/>
            <w:tcBorders>
              <w:top w:val="single" w:sz="4" w:space="0" w:color="auto"/>
              <w:left w:val="single" w:sz="4" w:space="0" w:color="auto"/>
              <w:bottom w:val="single" w:sz="4" w:space="0" w:color="auto"/>
              <w:right w:val="single" w:sz="4" w:space="0" w:color="auto"/>
            </w:tcBorders>
          </w:tcPr>
          <w:p w14:paraId="0182FC2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77" w:type="dxa"/>
            <w:vMerge/>
            <w:tcBorders>
              <w:top w:val="single" w:sz="4" w:space="0" w:color="auto"/>
              <w:left w:val="single" w:sz="4" w:space="0" w:color="auto"/>
              <w:bottom w:val="single" w:sz="4" w:space="0" w:color="auto"/>
              <w:right w:val="single" w:sz="4" w:space="0" w:color="auto"/>
            </w:tcBorders>
          </w:tcPr>
          <w:p w14:paraId="1910030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1" w:type="dxa"/>
            <w:vMerge/>
            <w:tcBorders>
              <w:top w:val="single" w:sz="4" w:space="0" w:color="auto"/>
              <w:left w:val="single" w:sz="4" w:space="0" w:color="auto"/>
              <w:bottom w:val="single" w:sz="4" w:space="0" w:color="auto"/>
              <w:right w:val="single" w:sz="4" w:space="0" w:color="auto"/>
            </w:tcBorders>
          </w:tcPr>
          <w:p w14:paraId="1651812E"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92" w:type="dxa"/>
            <w:vMerge/>
            <w:tcBorders>
              <w:top w:val="single" w:sz="4" w:space="0" w:color="auto"/>
              <w:left w:val="single" w:sz="4" w:space="0" w:color="auto"/>
              <w:bottom w:val="single" w:sz="4" w:space="0" w:color="auto"/>
              <w:right w:val="single" w:sz="4" w:space="0" w:color="auto"/>
            </w:tcBorders>
          </w:tcPr>
          <w:p w14:paraId="4FD56D4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AA0B29" w14:paraId="30B48485"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vAlign w:val="center"/>
          </w:tcPr>
          <w:p w14:paraId="244EF6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1</w:t>
            </w:r>
          </w:p>
        </w:tc>
        <w:tc>
          <w:tcPr>
            <w:tcW w:w="663" w:type="dxa"/>
            <w:tcBorders>
              <w:top w:val="single" w:sz="4" w:space="0" w:color="auto"/>
              <w:left w:val="single" w:sz="4" w:space="0" w:color="auto"/>
              <w:bottom w:val="single" w:sz="4" w:space="0" w:color="auto"/>
              <w:right w:val="single" w:sz="4" w:space="0" w:color="auto"/>
            </w:tcBorders>
            <w:vAlign w:val="center"/>
          </w:tcPr>
          <w:p w14:paraId="0456C42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w:t>
            </w:r>
          </w:p>
        </w:tc>
        <w:tc>
          <w:tcPr>
            <w:tcW w:w="681" w:type="dxa"/>
            <w:tcBorders>
              <w:top w:val="single" w:sz="4" w:space="0" w:color="auto"/>
              <w:left w:val="single" w:sz="4" w:space="0" w:color="auto"/>
              <w:bottom w:val="single" w:sz="4" w:space="0" w:color="auto"/>
              <w:right w:val="single" w:sz="4" w:space="0" w:color="auto"/>
            </w:tcBorders>
            <w:vAlign w:val="center"/>
          </w:tcPr>
          <w:p w14:paraId="0FB059C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3</w:t>
            </w:r>
          </w:p>
        </w:tc>
        <w:tc>
          <w:tcPr>
            <w:tcW w:w="692" w:type="dxa"/>
            <w:tcBorders>
              <w:top w:val="single" w:sz="4" w:space="0" w:color="auto"/>
              <w:left w:val="single" w:sz="4" w:space="0" w:color="auto"/>
              <w:bottom w:val="single" w:sz="4" w:space="0" w:color="auto"/>
              <w:right w:val="single" w:sz="4" w:space="0" w:color="auto"/>
            </w:tcBorders>
            <w:vAlign w:val="center"/>
          </w:tcPr>
          <w:p w14:paraId="7B70C49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4 = </w:t>
            </w:r>
            <w:hyperlink w:anchor="Par711" w:tooltip="5 = 6 + 7" w:history="1">
              <w:r w:rsidRPr="00973DDA">
                <w:rPr>
                  <w:rFonts w:ascii="PT Astra Serif" w:eastAsiaTheme="minorEastAsia" w:hAnsi="PT Astra Serif" w:cs="Arial"/>
                  <w:color w:val="000000" w:themeColor="text1"/>
                  <w:szCs w:val="20"/>
                  <w:lang w:eastAsia="ru-RU"/>
                </w:rPr>
                <w:t>5</w:t>
              </w:r>
            </w:hyperlink>
            <w:r w:rsidRPr="00973DDA">
              <w:rPr>
                <w:rFonts w:ascii="PT Astra Serif" w:eastAsiaTheme="minorEastAsia" w:hAnsi="PT Astra Serif" w:cs="Arial"/>
                <w:color w:val="000000" w:themeColor="text1"/>
                <w:szCs w:val="20"/>
                <w:lang w:eastAsia="ru-RU"/>
              </w:rPr>
              <w:t xml:space="preserve"> + </w:t>
            </w:r>
            <w:hyperlink w:anchor="Par722" w:tooltip="8" w:history="1">
              <w:r w:rsidRPr="00973DDA">
                <w:rPr>
                  <w:rFonts w:ascii="PT Astra Serif" w:eastAsiaTheme="minorEastAsia" w:hAnsi="PT Astra Serif" w:cs="Arial"/>
                  <w:color w:val="000000" w:themeColor="text1"/>
                  <w:szCs w:val="20"/>
                  <w:lang w:eastAsia="ru-RU"/>
                </w:rPr>
                <w:t>8</w:t>
              </w:r>
            </w:hyperlink>
          </w:p>
        </w:tc>
        <w:tc>
          <w:tcPr>
            <w:tcW w:w="659" w:type="dxa"/>
            <w:tcBorders>
              <w:top w:val="single" w:sz="4" w:space="0" w:color="auto"/>
              <w:left w:val="single" w:sz="4" w:space="0" w:color="auto"/>
              <w:bottom w:val="single" w:sz="4" w:space="0" w:color="auto"/>
              <w:right w:val="single" w:sz="4" w:space="0" w:color="auto"/>
            </w:tcBorders>
            <w:vAlign w:val="center"/>
          </w:tcPr>
          <w:p w14:paraId="3032AF85"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5 = </w:t>
            </w:r>
            <w:hyperlink w:anchor="Par712" w:tooltip="6" w:history="1">
              <w:r w:rsidRPr="00973DDA">
                <w:rPr>
                  <w:rFonts w:ascii="PT Astra Serif" w:eastAsiaTheme="minorEastAsia" w:hAnsi="PT Astra Serif" w:cs="Arial"/>
                  <w:color w:val="000000" w:themeColor="text1"/>
                  <w:szCs w:val="20"/>
                  <w:lang w:eastAsia="ru-RU"/>
                </w:rPr>
                <w:t>6</w:t>
              </w:r>
            </w:hyperlink>
            <w:r w:rsidRPr="00973DDA">
              <w:rPr>
                <w:rFonts w:ascii="PT Astra Serif" w:eastAsiaTheme="minorEastAsia" w:hAnsi="PT Astra Serif" w:cs="Arial"/>
                <w:color w:val="000000" w:themeColor="text1"/>
                <w:szCs w:val="20"/>
                <w:lang w:eastAsia="ru-RU"/>
              </w:rPr>
              <w:t xml:space="preserve"> + </w:t>
            </w:r>
            <w:hyperlink w:anchor="Par717" w:tooltip="7" w:history="1">
              <w:r w:rsidRPr="00973DDA">
                <w:rPr>
                  <w:rFonts w:ascii="PT Astra Serif" w:eastAsiaTheme="minorEastAsia" w:hAnsi="PT Astra Serif" w:cs="Arial"/>
                  <w:color w:val="000000" w:themeColor="text1"/>
                  <w:szCs w:val="20"/>
                  <w:lang w:eastAsia="ru-RU"/>
                </w:rPr>
                <w:t>7</w:t>
              </w:r>
            </w:hyperlink>
          </w:p>
        </w:tc>
        <w:tc>
          <w:tcPr>
            <w:tcW w:w="600" w:type="dxa"/>
            <w:tcBorders>
              <w:top w:val="single" w:sz="4" w:space="0" w:color="auto"/>
              <w:left w:val="single" w:sz="4" w:space="0" w:color="auto"/>
              <w:bottom w:val="single" w:sz="4" w:space="0" w:color="auto"/>
              <w:right w:val="single" w:sz="4" w:space="0" w:color="auto"/>
            </w:tcBorders>
            <w:vAlign w:val="center"/>
          </w:tcPr>
          <w:p w14:paraId="2384531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w:t>
            </w:r>
          </w:p>
        </w:tc>
        <w:tc>
          <w:tcPr>
            <w:tcW w:w="415" w:type="dxa"/>
            <w:tcBorders>
              <w:top w:val="single" w:sz="4" w:space="0" w:color="auto"/>
              <w:left w:val="single" w:sz="4" w:space="0" w:color="auto"/>
              <w:bottom w:val="single" w:sz="4" w:space="0" w:color="auto"/>
              <w:right w:val="single" w:sz="4" w:space="0" w:color="auto"/>
            </w:tcBorders>
            <w:vAlign w:val="center"/>
          </w:tcPr>
          <w:p w14:paraId="26736D2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6.1</w:t>
            </w:r>
          </w:p>
        </w:tc>
        <w:tc>
          <w:tcPr>
            <w:tcW w:w="508" w:type="dxa"/>
            <w:tcBorders>
              <w:top w:val="single" w:sz="4" w:space="0" w:color="auto"/>
              <w:left w:val="single" w:sz="4" w:space="0" w:color="auto"/>
              <w:bottom w:val="single" w:sz="4" w:space="0" w:color="auto"/>
              <w:right w:val="single" w:sz="4" w:space="0" w:color="auto"/>
            </w:tcBorders>
            <w:vAlign w:val="center"/>
          </w:tcPr>
          <w:p w14:paraId="352FFB1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6.2</w:t>
            </w:r>
          </w:p>
        </w:tc>
        <w:tc>
          <w:tcPr>
            <w:tcW w:w="692" w:type="dxa"/>
            <w:tcBorders>
              <w:top w:val="single" w:sz="4" w:space="0" w:color="auto"/>
              <w:left w:val="single" w:sz="4" w:space="0" w:color="auto"/>
              <w:bottom w:val="single" w:sz="4" w:space="0" w:color="auto"/>
              <w:right w:val="single" w:sz="4" w:space="0" w:color="auto"/>
            </w:tcBorders>
            <w:vAlign w:val="center"/>
          </w:tcPr>
          <w:p w14:paraId="0CC06D7C"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6.3</w:t>
            </w:r>
          </w:p>
        </w:tc>
        <w:tc>
          <w:tcPr>
            <w:tcW w:w="509" w:type="dxa"/>
            <w:tcBorders>
              <w:top w:val="single" w:sz="4" w:space="0" w:color="auto"/>
              <w:left w:val="single" w:sz="4" w:space="0" w:color="auto"/>
              <w:bottom w:val="single" w:sz="4" w:space="0" w:color="auto"/>
              <w:right w:val="single" w:sz="4" w:space="0" w:color="auto"/>
            </w:tcBorders>
            <w:vAlign w:val="center"/>
          </w:tcPr>
          <w:p w14:paraId="4D34F681"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6.4</w:t>
            </w:r>
          </w:p>
        </w:tc>
        <w:tc>
          <w:tcPr>
            <w:tcW w:w="600" w:type="dxa"/>
            <w:tcBorders>
              <w:top w:val="single" w:sz="4" w:space="0" w:color="auto"/>
              <w:left w:val="single" w:sz="4" w:space="0" w:color="auto"/>
              <w:bottom w:val="single" w:sz="4" w:space="0" w:color="auto"/>
              <w:right w:val="single" w:sz="4" w:space="0" w:color="auto"/>
            </w:tcBorders>
            <w:vAlign w:val="center"/>
          </w:tcPr>
          <w:p w14:paraId="03E17F25"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w:t>
            </w:r>
          </w:p>
        </w:tc>
        <w:tc>
          <w:tcPr>
            <w:tcW w:w="415" w:type="dxa"/>
            <w:tcBorders>
              <w:top w:val="single" w:sz="4" w:space="0" w:color="auto"/>
              <w:left w:val="single" w:sz="4" w:space="0" w:color="auto"/>
              <w:bottom w:val="single" w:sz="4" w:space="0" w:color="auto"/>
              <w:right w:val="single" w:sz="4" w:space="0" w:color="auto"/>
            </w:tcBorders>
            <w:vAlign w:val="center"/>
          </w:tcPr>
          <w:p w14:paraId="7CD75E78"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7.1</w:t>
            </w:r>
          </w:p>
        </w:tc>
        <w:tc>
          <w:tcPr>
            <w:tcW w:w="554" w:type="dxa"/>
            <w:tcBorders>
              <w:top w:val="single" w:sz="4" w:space="0" w:color="auto"/>
              <w:left w:val="single" w:sz="4" w:space="0" w:color="auto"/>
              <w:bottom w:val="single" w:sz="4" w:space="0" w:color="auto"/>
              <w:right w:val="single" w:sz="4" w:space="0" w:color="auto"/>
            </w:tcBorders>
            <w:vAlign w:val="center"/>
          </w:tcPr>
          <w:p w14:paraId="6D500BF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7.2</w:t>
            </w:r>
          </w:p>
        </w:tc>
        <w:tc>
          <w:tcPr>
            <w:tcW w:w="692" w:type="dxa"/>
            <w:tcBorders>
              <w:top w:val="single" w:sz="4" w:space="0" w:color="auto"/>
              <w:left w:val="single" w:sz="4" w:space="0" w:color="auto"/>
              <w:bottom w:val="single" w:sz="4" w:space="0" w:color="auto"/>
              <w:right w:val="single" w:sz="4" w:space="0" w:color="auto"/>
            </w:tcBorders>
            <w:vAlign w:val="center"/>
          </w:tcPr>
          <w:p w14:paraId="32E8E66B"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7.3</w:t>
            </w:r>
          </w:p>
        </w:tc>
        <w:tc>
          <w:tcPr>
            <w:tcW w:w="554" w:type="dxa"/>
            <w:tcBorders>
              <w:top w:val="single" w:sz="4" w:space="0" w:color="auto"/>
              <w:left w:val="single" w:sz="4" w:space="0" w:color="auto"/>
              <w:bottom w:val="single" w:sz="4" w:space="0" w:color="auto"/>
              <w:right w:val="single" w:sz="4" w:space="0" w:color="auto"/>
            </w:tcBorders>
            <w:vAlign w:val="center"/>
          </w:tcPr>
          <w:p w14:paraId="2BDC53F0"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7.4</w:t>
            </w:r>
          </w:p>
        </w:tc>
        <w:tc>
          <w:tcPr>
            <w:tcW w:w="647" w:type="dxa"/>
            <w:tcBorders>
              <w:top w:val="single" w:sz="4" w:space="0" w:color="auto"/>
              <w:left w:val="single" w:sz="4" w:space="0" w:color="auto"/>
              <w:bottom w:val="single" w:sz="4" w:space="0" w:color="auto"/>
              <w:right w:val="single" w:sz="4" w:space="0" w:color="auto"/>
            </w:tcBorders>
            <w:vAlign w:val="center"/>
          </w:tcPr>
          <w:p w14:paraId="3E8CF973"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w:t>
            </w:r>
          </w:p>
        </w:tc>
        <w:tc>
          <w:tcPr>
            <w:tcW w:w="415" w:type="dxa"/>
            <w:tcBorders>
              <w:top w:val="single" w:sz="4" w:space="0" w:color="auto"/>
              <w:left w:val="single" w:sz="4" w:space="0" w:color="auto"/>
              <w:bottom w:val="single" w:sz="4" w:space="0" w:color="auto"/>
              <w:right w:val="single" w:sz="4" w:space="0" w:color="auto"/>
            </w:tcBorders>
            <w:vAlign w:val="center"/>
          </w:tcPr>
          <w:p w14:paraId="414A93C2"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8.1</w:t>
            </w:r>
          </w:p>
        </w:tc>
        <w:tc>
          <w:tcPr>
            <w:tcW w:w="692" w:type="dxa"/>
            <w:tcBorders>
              <w:top w:val="single" w:sz="4" w:space="0" w:color="auto"/>
              <w:left w:val="single" w:sz="4" w:space="0" w:color="auto"/>
              <w:bottom w:val="single" w:sz="4" w:space="0" w:color="auto"/>
              <w:right w:val="single" w:sz="4" w:space="0" w:color="auto"/>
            </w:tcBorders>
            <w:vAlign w:val="center"/>
          </w:tcPr>
          <w:p w14:paraId="6513514A"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8.2</w:t>
            </w:r>
          </w:p>
        </w:tc>
        <w:tc>
          <w:tcPr>
            <w:tcW w:w="692" w:type="dxa"/>
            <w:tcBorders>
              <w:top w:val="single" w:sz="4" w:space="0" w:color="auto"/>
              <w:left w:val="single" w:sz="4" w:space="0" w:color="auto"/>
              <w:bottom w:val="single" w:sz="4" w:space="0" w:color="auto"/>
              <w:right w:val="single" w:sz="4" w:space="0" w:color="auto"/>
            </w:tcBorders>
            <w:vAlign w:val="center"/>
          </w:tcPr>
          <w:p w14:paraId="31227F97"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w:t>
            </w:r>
          </w:p>
        </w:tc>
        <w:tc>
          <w:tcPr>
            <w:tcW w:w="877" w:type="dxa"/>
            <w:tcBorders>
              <w:top w:val="single" w:sz="4" w:space="0" w:color="auto"/>
              <w:left w:val="single" w:sz="4" w:space="0" w:color="auto"/>
              <w:bottom w:val="single" w:sz="4" w:space="0" w:color="auto"/>
              <w:right w:val="single" w:sz="4" w:space="0" w:color="auto"/>
            </w:tcBorders>
            <w:vAlign w:val="center"/>
          </w:tcPr>
          <w:p w14:paraId="1385996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9.1</w:t>
            </w:r>
          </w:p>
        </w:tc>
        <w:tc>
          <w:tcPr>
            <w:tcW w:w="831" w:type="dxa"/>
            <w:tcBorders>
              <w:top w:val="single" w:sz="4" w:space="0" w:color="auto"/>
              <w:left w:val="single" w:sz="4" w:space="0" w:color="auto"/>
              <w:bottom w:val="single" w:sz="4" w:space="0" w:color="auto"/>
              <w:right w:val="single" w:sz="4" w:space="0" w:color="auto"/>
            </w:tcBorders>
            <w:vAlign w:val="center"/>
          </w:tcPr>
          <w:p w14:paraId="075BAEB6"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9.2</w:t>
            </w:r>
          </w:p>
        </w:tc>
        <w:tc>
          <w:tcPr>
            <w:tcW w:w="692" w:type="dxa"/>
            <w:tcBorders>
              <w:top w:val="single" w:sz="4" w:space="0" w:color="auto"/>
              <w:left w:val="single" w:sz="4" w:space="0" w:color="auto"/>
              <w:bottom w:val="single" w:sz="4" w:space="0" w:color="auto"/>
              <w:right w:val="single" w:sz="4" w:space="0" w:color="auto"/>
            </w:tcBorders>
            <w:vAlign w:val="center"/>
          </w:tcPr>
          <w:p w14:paraId="634A33DD" w14:textId="77777777" w:rsidR="00D468F8" w:rsidRPr="00B6564D"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9.3</w:t>
            </w:r>
          </w:p>
        </w:tc>
      </w:tr>
      <w:tr w:rsidR="00D468F8" w:rsidRPr="00AA0B29" w14:paraId="6389979E" w14:textId="77777777" w:rsidTr="00D468F8">
        <w:trPr>
          <w:trHeight w:val="218"/>
        </w:trPr>
        <w:tc>
          <w:tcPr>
            <w:tcW w:w="1652" w:type="dxa"/>
            <w:tcBorders>
              <w:top w:val="single" w:sz="4" w:space="0" w:color="auto"/>
              <w:left w:val="single" w:sz="4" w:space="0" w:color="auto"/>
              <w:bottom w:val="single" w:sz="4" w:space="0" w:color="auto"/>
              <w:right w:val="single" w:sz="4" w:space="0" w:color="auto"/>
            </w:tcBorders>
          </w:tcPr>
          <w:p w14:paraId="184CB6F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Выручка</w:t>
            </w:r>
          </w:p>
        </w:tc>
        <w:tc>
          <w:tcPr>
            <w:tcW w:w="663" w:type="dxa"/>
            <w:tcBorders>
              <w:top w:val="single" w:sz="4" w:space="0" w:color="auto"/>
              <w:left w:val="single" w:sz="4" w:space="0" w:color="auto"/>
              <w:bottom w:val="single" w:sz="4" w:space="0" w:color="auto"/>
              <w:right w:val="single" w:sz="4" w:space="0" w:color="auto"/>
            </w:tcBorders>
          </w:tcPr>
          <w:p w14:paraId="5214C520"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2110</w:t>
            </w:r>
          </w:p>
        </w:tc>
        <w:tc>
          <w:tcPr>
            <w:tcW w:w="681" w:type="dxa"/>
            <w:tcBorders>
              <w:top w:val="single" w:sz="4" w:space="0" w:color="auto"/>
              <w:left w:val="single" w:sz="4" w:space="0" w:color="auto"/>
              <w:bottom w:val="single" w:sz="4" w:space="0" w:color="auto"/>
              <w:right w:val="single" w:sz="4" w:space="0" w:color="auto"/>
            </w:tcBorders>
          </w:tcPr>
          <w:p w14:paraId="01DB45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4128A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653F6E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E33947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BD495C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583556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A7117C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FAA1DA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C41AE1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EC0C1B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3D51C2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1A673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9A6828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3EA206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7EAD5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71EE21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D5184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8120A6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4726EA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F4FC8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5714B30"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tcPr>
          <w:p w14:paraId="308A85E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Себестоимость продаж</w:t>
            </w:r>
          </w:p>
        </w:tc>
        <w:tc>
          <w:tcPr>
            <w:tcW w:w="663" w:type="dxa"/>
            <w:tcBorders>
              <w:top w:val="single" w:sz="4" w:space="0" w:color="auto"/>
              <w:left w:val="single" w:sz="4" w:space="0" w:color="auto"/>
              <w:bottom w:val="single" w:sz="4" w:space="0" w:color="auto"/>
              <w:right w:val="single" w:sz="4" w:space="0" w:color="auto"/>
            </w:tcBorders>
          </w:tcPr>
          <w:p w14:paraId="4D3FD246"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2120</w:t>
            </w:r>
          </w:p>
        </w:tc>
        <w:tc>
          <w:tcPr>
            <w:tcW w:w="681" w:type="dxa"/>
            <w:tcBorders>
              <w:top w:val="single" w:sz="4" w:space="0" w:color="auto"/>
              <w:left w:val="single" w:sz="4" w:space="0" w:color="auto"/>
              <w:bottom w:val="single" w:sz="4" w:space="0" w:color="auto"/>
              <w:right w:val="single" w:sz="4" w:space="0" w:color="auto"/>
            </w:tcBorders>
          </w:tcPr>
          <w:p w14:paraId="24729B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BCCEF4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005812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E381AF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6E79B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7E4096C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EE64C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413B6D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359DBA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4C5A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12884F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A81A71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AF3C9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45745A8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BC0C0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CA522A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630013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2AAB87E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118A6D2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689899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E32AD4D" w14:textId="77777777" w:rsidTr="00D468F8">
        <w:trPr>
          <w:trHeight w:val="437"/>
        </w:trPr>
        <w:tc>
          <w:tcPr>
            <w:tcW w:w="1652" w:type="dxa"/>
            <w:tcBorders>
              <w:top w:val="single" w:sz="4" w:space="0" w:color="auto"/>
              <w:left w:val="single" w:sz="4" w:space="0" w:color="auto"/>
              <w:bottom w:val="single" w:sz="4" w:space="0" w:color="auto"/>
              <w:right w:val="single" w:sz="4" w:space="0" w:color="auto"/>
            </w:tcBorders>
          </w:tcPr>
          <w:p w14:paraId="465E53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Валовая прибыль (убыток)</w:t>
            </w:r>
          </w:p>
        </w:tc>
        <w:tc>
          <w:tcPr>
            <w:tcW w:w="663" w:type="dxa"/>
            <w:tcBorders>
              <w:top w:val="single" w:sz="4" w:space="0" w:color="auto"/>
              <w:left w:val="single" w:sz="4" w:space="0" w:color="auto"/>
              <w:bottom w:val="single" w:sz="4" w:space="0" w:color="auto"/>
              <w:right w:val="single" w:sz="4" w:space="0" w:color="auto"/>
            </w:tcBorders>
          </w:tcPr>
          <w:p w14:paraId="2BBBA74D"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2100</w:t>
            </w:r>
          </w:p>
        </w:tc>
        <w:tc>
          <w:tcPr>
            <w:tcW w:w="681" w:type="dxa"/>
            <w:tcBorders>
              <w:top w:val="single" w:sz="4" w:space="0" w:color="auto"/>
              <w:left w:val="single" w:sz="4" w:space="0" w:color="auto"/>
              <w:bottom w:val="single" w:sz="4" w:space="0" w:color="auto"/>
              <w:right w:val="single" w:sz="4" w:space="0" w:color="auto"/>
            </w:tcBorders>
          </w:tcPr>
          <w:p w14:paraId="590DFD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8D4505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41AAC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E6388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B66CC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61BF9D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F0E97E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DE578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75206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0D4A97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9766B2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EF8F1E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F663DF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6063BB9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D1F822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CD172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33D17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70F849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02C84B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6EB5BE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D87E7A6" w14:textId="77777777" w:rsidTr="00D468F8">
        <w:trPr>
          <w:trHeight w:val="218"/>
        </w:trPr>
        <w:tc>
          <w:tcPr>
            <w:tcW w:w="1652" w:type="dxa"/>
            <w:tcBorders>
              <w:top w:val="single" w:sz="4" w:space="0" w:color="auto"/>
              <w:left w:val="single" w:sz="4" w:space="0" w:color="auto"/>
              <w:bottom w:val="single" w:sz="4" w:space="0" w:color="auto"/>
              <w:right w:val="single" w:sz="4" w:space="0" w:color="auto"/>
            </w:tcBorders>
          </w:tcPr>
          <w:p w14:paraId="092F442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Коммерческие расходы</w:t>
            </w:r>
          </w:p>
        </w:tc>
        <w:tc>
          <w:tcPr>
            <w:tcW w:w="663" w:type="dxa"/>
            <w:tcBorders>
              <w:top w:val="single" w:sz="4" w:space="0" w:color="auto"/>
              <w:left w:val="single" w:sz="4" w:space="0" w:color="auto"/>
              <w:bottom w:val="single" w:sz="4" w:space="0" w:color="auto"/>
              <w:right w:val="single" w:sz="4" w:space="0" w:color="auto"/>
            </w:tcBorders>
          </w:tcPr>
          <w:p w14:paraId="75567C8F"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2210</w:t>
            </w:r>
          </w:p>
        </w:tc>
        <w:tc>
          <w:tcPr>
            <w:tcW w:w="681" w:type="dxa"/>
            <w:tcBorders>
              <w:top w:val="single" w:sz="4" w:space="0" w:color="auto"/>
              <w:left w:val="single" w:sz="4" w:space="0" w:color="auto"/>
              <w:bottom w:val="single" w:sz="4" w:space="0" w:color="auto"/>
              <w:right w:val="single" w:sz="4" w:space="0" w:color="auto"/>
            </w:tcBorders>
          </w:tcPr>
          <w:p w14:paraId="11F5657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E429F9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2CF1F6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98C084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C26D7E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935644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055BE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4766CD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E3AD5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21FF2F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EB8DF1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553951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28BEA2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CA3911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A0324C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A5FFC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C52D60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0E8B43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A5753C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33544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6BC3EF5"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21CE9F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Управленческие расходы</w:t>
            </w:r>
          </w:p>
        </w:tc>
        <w:tc>
          <w:tcPr>
            <w:tcW w:w="663" w:type="dxa"/>
            <w:tcBorders>
              <w:top w:val="single" w:sz="4" w:space="0" w:color="auto"/>
              <w:left w:val="single" w:sz="4" w:space="0" w:color="auto"/>
              <w:bottom w:val="single" w:sz="4" w:space="0" w:color="auto"/>
              <w:right w:val="single" w:sz="4" w:space="0" w:color="auto"/>
            </w:tcBorders>
          </w:tcPr>
          <w:p w14:paraId="0EB97898"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2220</w:t>
            </w:r>
          </w:p>
        </w:tc>
        <w:tc>
          <w:tcPr>
            <w:tcW w:w="681" w:type="dxa"/>
            <w:tcBorders>
              <w:top w:val="single" w:sz="4" w:space="0" w:color="auto"/>
              <w:left w:val="single" w:sz="4" w:space="0" w:color="auto"/>
              <w:bottom w:val="single" w:sz="4" w:space="0" w:color="auto"/>
              <w:right w:val="single" w:sz="4" w:space="0" w:color="auto"/>
            </w:tcBorders>
          </w:tcPr>
          <w:p w14:paraId="7C5406C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94FCE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74B6E01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6BFB8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41DD6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7B67D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EFDCE3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09DD20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03366B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9C358B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63009F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FB98F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E27C06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460C06E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671B8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3C254B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137BE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29DAB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35C0D9B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6C7B1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A4832E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0EC830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Прибыль (убыток) от продаж</w:t>
            </w:r>
          </w:p>
        </w:tc>
        <w:tc>
          <w:tcPr>
            <w:tcW w:w="663" w:type="dxa"/>
            <w:tcBorders>
              <w:top w:val="single" w:sz="4" w:space="0" w:color="auto"/>
              <w:left w:val="single" w:sz="4" w:space="0" w:color="auto"/>
              <w:bottom w:val="single" w:sz="4" w:space="0" w:color="auto"/>
              <w:right w:val="single" w:sz="4" w:space="0" w:color="auto"/>
            </w:tcBorders>
          </w:tcPr>
          <w:p w14:paraId="30E702B0"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2200</w:t>
            </w:r>
          </w:p>
        </w:tc>
        <w:tc>
          <w:tcPr>
            <w:tcW w:w="681" w:type="dxa"/>
            <w:tcBorders>
              <w:top w:val="single" w:sz="4" w:space="0" w:color="auto"/>
              <w:left w:val="single" w:sz="4" w:space="0" w:color="auto"/>
              <w:bottom w:val="single" w:sz="4" w:space="0" w:color="auto"/>
              <w:right w:val="single" w:sz="4" w:space="0" w:color="auto"/>
            </w:tcBorders>
          </w:tcPr>
          <w:p w14:paraId="295EEFB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A1FB1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CFA89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62678B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960F76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57FF6B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CB9D21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7FBEBC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34A323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075E90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67AC64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F1680B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D54D94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B2048B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093739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3C66E8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E8A0D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147E64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7E58ED6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49885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60A4EB4"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1ED4FEF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Доходы от участия в других организациях</w:t>
            </w:r>
          </w:p>
        </w:tc>
        <w:tc>
          <w:tcPr>
            <w:tcW w:w="663" w:type="dxa"/>
            <w:tcBorders>
              <w:top w:val="single" w:sz="4" w:space="0" w:color="auto"/>
              <w:left w:val="single" w:sz="4" w:space="0" w:color="auto"/>
              <w:bottom w:val="single" w:sz="4" w:space="0" w:color="auto"/>
              <w:right w:val="single" w:sz="4" w:space="0" w:color="auto"/>
            </w:tcBorders>
          </w:tcPr>
          <w:p w14:paraId="6C451A2C"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2310</w:t>
            </w:r>
          </w:p>
        </w:tc>
        <w:tc>
          <w:tcPr>
            <w:tcW w:w="681" w:type="dxa"/>
            <w:tcBorders>
              <w:top w:val="single" w:sz="4" w:space="0" w:color="auto"/>
              <w:left w:val="single" w:sz="4" w:space="0" w:color="auto"/>
              <w:bottom w:val="single" w:sz="4" w:space="0" w:color="auto"/>
              <w:right w:val="single" w:sz="4" w:space="0" w:color="auto"/>
            </w:tcBorders>
          </w:tcPr>
          <w:p w14:paraId="3209F3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DA2BC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46CE4F4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3C341E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4C464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1D527E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0C898C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2A98DB5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523471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56A07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FAD4FD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6DE10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00348D0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7B124C9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811D01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E680AD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874E52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6788A7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093420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C59A48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F78FD0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47A051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Проценты к получению</w:t>
            </w:r>
          </w:p>
        </w:tc>
        <w:tc>
          <w:tcPr>
            <w:tcW w:w="663" w:type="dxa"/>
            <w:tcBorders>
              <w:top w:val="single" w:sz="4" w:space="0" w:color="auto"/>
              <w:left w:val="single" w:sz="4" w:space="0" w:color="auto"/>
              <w:bottom w:val="single" w:sz="4" w:space="0" w:color="auto"/>
              <w:right w:val="single" w:sz="4" w:space="0" w:color="auto"/>
            </w:tcBorders>
          </w:tcPr>
          <w:p w14:paraId="68219C81"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2320</w:t>
            </w:r>
          </w:p>
        </w:tc>
        <w:tc>
          <w:tcPr>
            <w:tcW w:w="681" w:type="dxa"/>
            <w:tcBorders>
              <w:top w:val="single" w:sz="4" w:space="0" w:color="auto"/>
              <w:left w:val="single" w:sz="4" w:space="0" w:color="auto"/>
              <w:bottom w:val="single" w:sz="4" w:space="0" w:color="auto"/>
              <w:right w:val="single" w:sz="4" w:space="0" w:color="auto"/>
            </w:tcBorders>
          </w:tcPr>
          <w:p w14:paraId="6C7DE6E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1087F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63D94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375120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D41D2B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13C879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A2AD45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82207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C8840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22BDCF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7C96C7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552DE8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730EFD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3B6CCC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57F08D8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27226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0296D9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405D7F7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DF0A52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3FC41E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C52A845"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F8EF1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Проценты к уплате</w:t>
            </w:r>
          </w:p>
        </w:tc>
        <w:tc>
          <w:tcPr>
            <w:tcW w:w="663" w:type="dxa"/>
            <w:tcBorders>
              <w:top w:val="single" w:sz="4" w:space="0" w:color="auto"/>
              <w:left w:val="single" w:sz="4" w:space="0" w:color="auto"/>
              <w:bottom w:val="single" w:sz="4" w:space="0" w:color="auto"/>
              <w:right w:val="single" w:sz="4" w:space="0" w:color="auto"/>
            </w:tcBorders>
          </w:tcPr>
          <w:p w14:paraId="39CBB399"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2330</w:t>
            </w:r>
          </w:p>
        </w:tc>
        <w:tc>
          <w:tcPr>
            <w:tcW w:w="681" w:type="dxa"/>
            <w:tcBorders>
              <w:top w:val="single" w:sz="4" w:space="0" w:color="auto"/>
              <w:left w:val="single" w:sz="4" w:space="0" w:color="auto"/>
              <w:bottom w:val="single" w:sz="4" w:space="0" w:color="auto"/>
              <w:right w:val="single" w:sz="4" w:space="0" w:color="auto"/>
            </w:tcBorders>
          </w:tcPr>
          <w:p w14:paraId="56B5B6E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4363F8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02F7A0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386844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3071F0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133D5CC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41C27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722C16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B6300C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020F8F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BFC7B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010CC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F9513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51DC0E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17F36F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86C66A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1AB65C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176CF50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4A004CE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89236F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CA58C89"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3A0E4E6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Прочие доходы</w:t>
            </w:r>
          </w:p>
        </w:tc>
        <w:tc>
          <w:tcPr>
            <w:tcW w:w="663" w:type="dxa"/>
            <w:tcBorders>
              <w:top w:val="single" w:sz="4" w:space="0" w:color="auto"/>
              <w:left w:val="single" w:sz="4" w:space="0" w:color="auto"/>
              <w:bottom w:val="single" w:sz="4" w:space="0" w:color="auto"/>
              <w:right w:val="single" w:sz="4" w:space="0" w:color="auto"/>
            </w:tcBorders>
          </w:tcPr>
          <w:p w14:paraId="51E2E8FC"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2340</w:t>
            </w:r>
          </w:p>
        </w:tc>
        <w:tc>
          <w:tcPr>
            <w:tcW w:w="681" w:type="dxa"/>
            <w:tcBorders>
              <w:top w:val="single" w:sz="4" w:space="0" w:color="auto"/>
              <w:left w:val="single" w:sz="4" w:space="0" w:color="auto"/>
              <w:bottom w:val="single" w:sz="4" w:space="0" w:color="auto"/>
              <w:right w:val="single" w:sz="4" w:space="0" w:color="auto"/>
            </w:tcBorders>
          </w:tcPr>
          <w:p w14:paraId="0910F96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3C561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4C02F6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BE7B4A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30B09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966CDA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7ED48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24F5E5F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08853B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A5060F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8A42E1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D88B3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105611F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50FBEB0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B742B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2A87F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5319B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0B177F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1F84EEB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9C66F3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CE1D0AB"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60D51C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Прочие расходы</w:t>
            </w:r>
          </w:p>
        </w:tc>
        <w:tc>
          <w:tcPr>
            <w:tcW w:w="663" w:type="dxa"/>
            <w:tcBorders>
              <w:top w:val="single" w:sz="4" w:space="0" w:color="auto"/>
              <w:left w:val="single" w:sz="4" w:space="0" w:color="auto"/>
              <w:bottom w:val="single" w:sz="4" w:space="0" w:color="auto"/>
              <w:right w:val="single" w:sz="4" w:space="0" w:color="auto"/>
            </w:tcBorders>
          </w:tcPr>
          <w:p w14:paraId="5806988E"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2350</w:t>
            </w:r>
          </w:p>
        </w:tc>
        <w:tc>
          <w:tcPr>
            <w:tcW w:w="681" w:type="dxa"/>
            <w:tcBorders>
              <w:top w:val="single" w:sz="4" w:space="0" w:color="auto"/>
              <w:left w:val="single" w:sz="4" w:space="0" w:color="auto"/>
              <w:bottom w:val="single" w:sz="4" w:space="0" w:color="auto"/>
              <w:right w:val="single" w:sz="4" w:space="0" w:color="auto"/>
            </w:tcBorders>
          </w:tcPr>
          <w:p w14:paraId="10175C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B55963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4D6FAD5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058DC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C06B6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882138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1339B3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3D6C5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7167945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DB3917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CDF9E5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9CAB7A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0F4CDD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0A89D68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4F8951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F7CAA9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CA81EE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38B6F79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E4503A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8A995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7BBD6F1"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3E0F10A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Прибыль (убыток) до налогообложения</w:t>
            </w:r>
          </w:p>
        </w:tc>
        <w:tc>
          <w:tcPr>
            <w:tcW w:w="663" w:type="dxa"/>
            <w:tcBorders>
              <w:top w:val="single" w:sz="4" w:space="0" w:color="auto"/>
              <w:left w:val="single" w:sz="4" w:space="0" w:color="auto"/>
              <w:bottom w:val="single" w:sz="4" w:space="0" w:color="auto"/>
              <w:right w:val="single" w:sz="4" w:space="0" w:color="auto"/>
            </w:tcBorders>
          </w:tcPr>
          <w:p w14:paraId="62FDC88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2300</w:t>
            </w:r>
          </w:p>
        </w:tc>
        <w:tc>
          <w:tcPr>
            <w:tcW w:w="681" w:type="dxa"/>
            <w:tcBorders>
              <w:top w:val="single" w:sz="4" w:space="0" w:color="auto"/>
              <w:left w:val="single" w:sz="4" w:space="0" w:color="auto"/>
              <w:bottom w:val="single" w:sz="4" w:space="0" w:color="auto"/>
              <w:right w:val="single" w:sz="4" w:space="0" w:color="auto"/>
            </w:tcBorders>
          </w:tcPr>
          <w:p w14:paraId="3D02CD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F8A7F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F484A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35A186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267AF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EB4E6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CFFE62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102E680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F5A7F6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DD78E7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180DCC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7A2493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7E04A3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728B8AB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E54DE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8F250F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3196FF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51E86AA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5C5198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14B104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A08ADC"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7C31DE5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Налог на прибыль</w:t>
            </w:r>
          </w:p>
        </w:tc>
        <w:tc>
          <w:tcPr>
            <w:tcW w:w="663" w:type="dxa"/>
            <w:tcBorders>
              <w:top w:val="single" w:sz="4" w:space="0" w:color="auto"/>
              <w:left w:val="single" w:sz="4" w:space="0" w:color="auto"/>
              <w:bottom w:val="single" w:sz="4" w:space="0" w:color="auto"/>
              <w:right w:val="single" w:sz="4" w:space="0" w:color="auto"/>
            </w:tcBorders>
          </w:tcPr>
          <w:p w14:paraId="202CE869"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2410</w:t>
            </w:r>
          </w:p>
        </w:tc>
        <w:tc>
          <w:tcPr>
            <w:tcW w:w="681" w:type="dxa"/>
            <w:tcBorders>
              <w:top w:val="single" w:sz="4" w:space="0" w:color="auto"/>
              <w:left w:val="single" w:sz="4" w:space="0" w:color="auto"/>
              <w:bottom w:val="single" w:sz="4" w:space="0" w:color="auto"/>
              <w:right w:val="single" w:sz="4" w:space="0" w:color="auto"/>
            </w:tcBorders>
          </w:tcPr>
          <w:p w14:paraId="75DCCE6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2E6F91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61EFDAA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9A3071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E53C4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3EA4CB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313047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1B9F2CE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489CA4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75218FA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392058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3EA63C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4203C14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51AD32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122690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702371A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ACB09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7A3E0F5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39DEE42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6E48A7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3B7C25C"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1FC0A6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в т.ч. текущий налог на прибыль</w:t>
            </w:r>
          </w:p>
        </w:tc>
        <w:tc>
          <w:tcPr>
            <w:tcW w:w="663" w:type="dxa"/>
            <w:tcBorders>
              <w:top w:val="single" w:sz="4" w:space="0" w:color="auto"/>
              <w:left w:val="single" w:sz="4" w:space="0" w:color="auto"/>
              <w:bottom w:val="single" w:sz="4" w:space="0" w:color="auto"/>
              <w:right w:val="single" w:sz="4" w:space="0" w:color="auto"/>
            </w:tcBorders>
          </w:tcPr>
          <w:p w14:paraId="7D276A8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2411</w:t>
            </w:r>
          </w:p>
        </w:tc>
        <w:tc>
          <w:tcPr>
            <w:tcW w:w="681" w:type="dxa"/>
            <w:tcBorders>
              <w:top w:val="single" w:sz="4" w:space="0" w:color="auto"/>
              <w:left w:val="single" w:sz="4" w:space="0" w:color="auto"/>
              <w:bottom w:val="single" w:sz="4" w:space="0" w:color="auto"/>
              <w:right w:val="single" w:sz="4" w:space="0" w:color="auto"/>
            </w:tcBorders>
          </w:tcPr>
          <w:p w14:paraId="6C2EB2D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68F5D8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5504279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B70798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44F2A1B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B33688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E3E35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638F83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13A7EB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2C008B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BE21C6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C68703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6DA69F5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2C3AA10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040187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5F6F9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D24C2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24C071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05D896B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11A944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C9D2C51"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4BA8175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отложенный налог на прибыль</w:t>
            </w:r>
          </w:p>
        </w:tc>
        <w:tc>
          <w:tcPr>
            <w:tcW w:w="663" w:type="dxa"/>
            <w:tcBorders>
              <w:top w:val="single" w:sz="4" w:space="0" w:color="auto"/>
              <w:left w:val="single" w:sz="4" w:space="0" w:color="auto"/>
              <w:bottom w:val="single" w:sz="4" w:space="0" w:color="auto"/>
              <w:right w:val="single" w:sz="4" w:space="0" w:color="auto"/>
            </w:tcBorders>
          </w:tcPr>
          <w:p w14:paraId="0A944F3B"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2412</w:t>
            </w:r>
          </w:p>
        </w:tc>
        <w:tc>
          <w:tcPr>
            <w:tcW w:w="681" w:type="dxa"/>
            <w:tcBorders>
              <w:top w:val="single" w:sz="4" w:space="0" w:color="auto"/>
              <w:left w:val="single" w:sz="4" w:space="0" w:color="auto"/>
              <w:bottom w:val="single" w:sz="4" w:space="0" w:color="auto"/>
              <w:right w:val="single" w:sz="4" w:space="0" w:color="auto"/>
            </w:tcBorders>
          </w:tcPr>
          <w:p w14:paraId="76B0501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4FE65E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0E97B15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6C7A7A4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31B2717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25B8344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B980C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358DF9A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22AE7D31"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1B058344"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3D897F9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EF0FDC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5E43A18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63990F7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01F3040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2EE3212"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6703B8D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14D76BA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27497A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48F5E69F"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7B59642" w14:textId="77777777" w:rsidTr="00D468F8">
        <w:trPr>
          <w:trHeight w:val="141"/>
        </w:trPr>
        <w:tc>
          <w:tcPr>
            <w:tcW w:w="1652" w:type="dxa"/>
            <w:tcBorders>
              <w:top w:val="single" w:sz="4" w:space="0" w:color="auto"/>
              <w:left w:val="single" w:sz="4" w:space="0" w:color="auto"/>
              <w:bottom w:val="single" w:sz="4" w:space="0" w:color="auto"/>
              <w:right w:val="single" w:sz="4" w:space="0" w:color="auto"/>
            </w:tcBorders>
          </w:tcPr>
          <w:p w14:paraId="54B9EF0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Чистая прибыль (убыток)</w:t>
            </w:r>
          </w:p>
        </w:tc>
        <w:tc>
          <w:tcPr>
            <w:tcW w:w="663" w:type="dxa"/>
            <w:tcBorders>
              <w:top w:val="single" w:sz="4" w:space="0" w:color="auto"/>
              <w:left w:val="single" w:sz="4" w:space="0" w:color="auto"/>
              <w:bottom w:val="single" w:sz="4" w:space="0" w:color="auto"/>
              <w:right w:val="single" w:sz="4" w:space="0" w:color="auto"/>
            </w:tcBorders>
          </w:tcPr>
          <w:p w14:paraId="7C12A917" w14:textId="77777777" w:rsidR="00D468F8" w:rsidRPr="00B6564D" w:rsidRDefault="00D468F8" w:rsidP="00D468F8">
            <w:pPr>
              <w:widowControl w:val="0"/>
              <w:autoSpaceDE w:val="0"/>
              <w:autoSpaceDN w:val="0"/>
              <w:adjustRightInd w:val="0"/>
              <w:jc w:val="right"/>
              <w:rPr>
                <w:rFonts w:ascii="PT Astra Serif" w:eastAsiaTheme="minorEastAsia" w:hAnsi="PT Astra Serif" w:cs="Arial"/>
                <w:szCs w:val="20"/>
                <w:lang w:eastAsia="ru-RU"/>
              </w:rPr>
            </w:pPr>
            <w:r w:rsidRPr="00B6564D">
              <w:rPr>
                <w:rFonts w:ascii="PT Astra Serif" w:eastAsiaTheme="minorEastAsia" w:hAnsi="PT Astra Serif" w:cs="Arial"/>
                <w:szCs w:val="20"/>
                <w:lang w:eastAsia="ru-RU"/>
              </w:rPr>
              <w:t>2400</w:t>
            </w:r>
          </w:p>
        </w:tc>
        <w:tc>
          <w:tcPr>
            <w:tcW w:w="681" w:type="dxa"/>
            <w:tcBorders>
              <w:top w:val="single" w:sz="4" w:space="0" w:color="auto"/>
              <w:left w:val="single" w:sz="4" w:space="0" w:color="auto"/>
              <w:bottom w:val="single" w:sz="4" w:space="0" w:color="auto"/>
              <w:right w:val="single" w:sz="4" w:space="0" w:color="auto"/>
            </w:tcBorders>
          </w:tcPr>
          <w:p w14:paraId="72EDCC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7C14E2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59" w:type="dxa"/>
            <w:tcBorders>
              <w:top w:val="single" w:sz="4" w:space="0" w:color="auto"/>
              <w:left w:val="single" w:sz="4" w:space="0" w:color="auto"/>
              <w:bottom w:val="single" w:sz="4" w:space="0" w:color="auto"/>
              <w:right w:val="single" w:sz="4" w:space="0" w:color="auto"/>
            </w:tcBorders>
          </w:tcPr>
          <w:p w14:paraId="3DDFE9BD"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5216BAA5"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4D03349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8" w:type="dxa"/>
            <w:tcBorders>
              <w:top w:val="single" w:sz="4" w:space="0" w:color="auto"/>
              <w:left w:val="single" w:sz="4" w:space="0" w:color="auto"/>
              <w:bottom w:val="single" w:sz="4" w:space="0" w:color="auto"/>
              <w:right w:val="single" w:sz="4" w:space="0" w:color="auto"/>
            </w:tcBorders>
          </w:tcPr>
          <w:p w14:paraId="0F0661BA"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02DFC54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09" w:type="dxa"/>
            <w:tcBorders>
              <w:top w:val="single" w:sz="4" w:space="0" w:color="auto"/>
              <w:left w:val="single" w:sz="4" w:space="0" w:color="auto"/>
              <w:bottom w:val="single" w:sz="4" w:space="0" w:color="auto"/>
              <w:right w:val="single" w:sz="4" w:space="0" w:color="auto"/>
            </w:tcBorders>
          </w:tcPr>
          <w:p w14:paraId="5D9F40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00" w:type="dxa"/>
            <w:tcBorders>
              <w:top w:val="single" w:sz="4" w:space="0" w:color="auto"/>
              <w:left w:val="single" w:sz="4" w:space="0" w:color="auto"/>
              <w:bottom w:val="single" w:sz="4" w:space="0" w:color="auto"/>
              <w:right w:val="single" w:sz="4" w:space="0" w:color="auto"/>
            </w:tcBorders>
          </w:tcPr>
          <w:p w14:paraId="4180320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E0CA5A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763B4FA7"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5C6BBA2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54" w:type="dxa"/>
            <w:tcBorders>
              <w:top w:val="single" w:sz="4" w:space="0" w:color="auto"/>
              <w:left w:val="single" w:sz="4" w:space="0" w:color="auto"/>
              <w:bottom w:val="single" w:sz="4" w:space="0" w:color="auto"/>
              <w:right w:val="single" w:sz="4" w:space="0" w:color="auto"/>
            </w:tcBorders>
          </w:tcPr>
          <w:p w14:paraId="2BD1F13E"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47" w:type="dxa"/>
            <w:tcBorders>
              <w:top w:val="single" w:sz="4" w:space="0" w:color="auto"/>
              <w:left w:val="single" w:sz="4" w:space="0" w:color="auto"/>
              <w:bottom w:val="single" w:sz="4" w:space="0" w:color="auto"/>
              <w:right w:val="single" w:sz="4" w:space="0" w:color="auto"/>
            </w:tcBorders>
          </w:tcPr>
          <w:p w14:paraId="3020A766"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15" w:type="dxa"/>
            <w:tcBorders>
              <w:top w:val="single" w:sz="4" w:space="0" w:color="auto"/>
              <w:left w:val="single" w:sz="4" w:space="0" w:color="auto"/>
              <w:bottom w:val="single" w:sz="4" w:space="0" w:color="auto"/>
              <w:right w:val="single" w:sz="4" w:space="0" w:color="auto"/>
            </w:tcBorders>
          </w:tcPr>
          <w:p w14:paraId="6FC2BFA8"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1D3F7470"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2662AF73"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77" w:type="dxa"/>
            <w:tcBorders>
              <w:top w:val="single" w:sz="4" w:space="0" w:color="auto"/>
              <w:left w:val="single" w:sz="4" w:space="0" w:color="auto"/>
              <w:bottom w:val="single" w:sz="4" w:space="0" w:color="auto"/>
              <w:right w:val="single" w:sz="4" w:space="0" w:color="auto"/>
            </w:tcBorders>
          </w:tcPr>
          <w:p w14:paraId="32F1A28C"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31" w:type="dxa"/>
            <w:tcBorders>
              <w:top w:val="single" w:sz="4" w:space="0" w:color="auto"/>
              <w:left w:val="single" w:sz="4" w:space="0" w:color="auto"/>
              <w:bottom w:val="single" w:sz="4" w:space="0" w:color="auto"/>
              <w:right w:val="single" w:sz="4" w:space="0" w:color="auto"/>
            </w:tcBorders>
          </w:tcPr>
          <w:p w14:paraId="7AF5B18B"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92" w:type="dxa"/>
            <w:tcBorders>
              <w:top w:val="single" w:sz="4" w:space="0" w:color="auto"/>
              <w:left w:val="single" w:sz="4" w:space="0" w:color="auto"/>
              <w:bottom w:val="single" w:sz="4" w:space="0" w:color="auto"/>
              <w:right w:val="single" w:sz="4" w:space="0" w:color="auto"/>
            </w:tcBorders>
          </w:tcPr>
          <w:p w14:paraId="3EA915C9" w14:textId="77777777" w:rsidR="00D468F8" w:rsidRPr="00B6564D"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0C5264CE"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p>
    <w:p w14:paraId="4FF1EC01" w14:textId="77777777" w:rsidR="00D468F8" w:rsidRPr="00AA0B29" w:rsidRDefault="00D468F8" w:rsidP="00D468F8">
      <w:pPr>
        <w:widowControl w:val="0"/>
        <w:autoSpaceDE w:val="0"/>
        <w:autoSpaceDN w:val="0"/>
        <w:adjustRightInd w:val="0"/>
        <w:jc w:val="right"/>
        <w:rPr>
          <w:rFonts w:ascii="PT Astra Serif" w:eastAsiaTheme="minorEastAsia" w:hAnsi="PT Astra Serif" w:cs="Courier New"/>
          <w:szCs w:val="20"/>
          <w:lang w:eastAsia="ru-RU"/>
        </w:rPr>
      </w:pPr>
    </w:p>
    <w:p w14:paraId="0EF7D2E9"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264"/>
        <w:gridCol w:w="340"/>
        <w:gridCol w:w="2948"/>
        <w:gridCol w:w="1099"/>
        <w:gridCol w:w="1264"/>
        <w:gridCol w:w="340"/>
        <w:gridCol w:w="2948"/>
      </w:tblGrid>
      <w:tr w:rsidR="00D468F8" w:rsidRPr="00AA0B29" w14:paraId="76EC4174" w14:textId="77777777" w:rsidTr="00D468F8">
        <w:tc>
          <w:tcPr>
            <w:tcW w:w="1814" w:type="dxa"/>
          </w:tcPr>
          <w:p w14:paraId="5462E160"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w:t>
            </w:r>
          </w:p>
          <w:p w14:paraId="706D0A92"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организации</w:t>
            </w:r>
          </w:p>
        </w:tc>
        <w:tc>
          <w:tcPr>
            <w:tcW w:w="1264" w:type="dxa"/>
            <w:tcBorders>
              <w:bottom w:val="single" w:sz="4" w:space="0" w:color="auto"/>
            </w:tcBorders>
            <w:vAlign w:val="bottom"/>
          </w:tcPr>
          <w:p w14:paraId="223B760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5E2CCA0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2948" w:type="dxa"/>
            <w:tcBorders>
              <w:bottom w:val="single" w:sz="4" w:space="0" w:color="auto"/>
            </w:tcBorders>
            <w:vAlign w:val="bottom"/>
          </w:tcPr>
          <w:p w14:paraId="774F71A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tcPr>
          <w:p w14:paraId="3DC8820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Главный бухгалтер</w:t>
            </w:r>
          </w:p>
        </w:tc>
        <w:tc>
          <w:tcPr>
            <w:tcW w:w="1264" w:type="dxa"/>
            <w:tcBorders>
              <w:bottom w:val="single" w:sz="4" w:space="0" w:color="auto"/>
            </w:tcBorders>
            <w:vAlign w:val="bottom"/>
          </w:tcPr>
          <w:p w14:paraId="5030A5A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754FB51B"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2948" w:type="dxa"/>
            <w:tcBorders>
              <w:bottom w:val="single" w:sz="4" w:space="0" w:color="auto"/>
            </w:tcBorders>
            <w:vAlign w:val="bottom"/>
          </w:tcPr>
          <w:p w14:paraId="0DE3CA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D1A438" w14:textId="77777777" w:rsidTr="00D468F8">
        <w:tc>
          <w:tcPr>
            <w:tcW w:w="1814" w:type="dxa"/>
          </w:tcPr>
          <w:p w14:paraId="6098062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4331390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526564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948" w:type="dxa"/>
            <w:tcBorders>
              <w:top w:val="single" w:sz="4" w:space="0" w:color="auto"/>
            </w:tcBorders>
          </w:tcPr>
          <w:p w14:paraId="16D74E8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c>
          <w:tcPr>
            <w:tcW w:w="1099" w:type="dxa"/>
          </w:tcPr>
          <w:p w14:paraId="5CED5C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190370B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34074B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948" w:type="dxa"/>
            <w:tcBorders>
              <w:top w:val="single" w:sz="4" w:space="0" w:color="auto"/>
            </w:tcBorders>
          </w:tcPr>
          <w:p w14:paraId="16F03F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7D93CA70" w14:textId="77777777" w:rsidTr="00D468F8">
        <w:tc>
          <w:tcPr>
            <w:tcW w:w="12017" w:type="dxa"/>
            <w:gridSpan w:val="8"/>
          </w:tcPr>
          <w:p w14:paraId="1A95BD81"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М.П. (При наличии)</w:t>
            </w:r>
          </w:p>
        </w:tc>
      </w:tr>
    </w:tbl>
    <w:p w14:paraId="29CA1CF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49C596A1"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3C307E19" w14:textId="77777777" w:rsidR="00D468F8" w:rsidRPr="00AA0B29" w:rsidRDefault="00D468F8" w:rsidP="00D468F8">
      <w:pPr>
        <w:spacing w:before="105" w:line="180" w:lineRule="atLeast"/>
        <w:ind w:firstLine="540"/>
        <w:jc w:val="both"/>
        <w:rPr>
          <w:rFonts w:ascii="PT Astra Serif" w:hAnsi="PT Astra Serif"/>
          <w:sz w:val="24"/>
          <w:szCs w:val="24"/>
          <w:lang w:eastAsia="ru-RU"/>
        </w:rPr>
        <w:sectPr w:rsidR="00D468F8" w:rsidRPr="00AA0B29" w:rsidSect="00D468F8">
          <w:pgSz w:w="16838" w:h="11906" w:orient="landscape"/>
          <w:pgMar w:top="1276" w:right="1134" w:bottom="851" w:left="1134" w:header="709" w:footer="709" w:gutter="0"/>
          <w:cols w:space="708"/>
          <w:docGrid w:linePitch="360"/>
        </w:sectPr>
      </w:pPr>
    </w:p>
    <w:p w14:paraId="2B62563B" w14:textId="77777777" w:rsidR="00D468F8" w:rsidRPr="00C860BA" w:rsidRDefault="00D468F8" w:rsidP="00973DDA">
      <w:pPr>
        <w:spacing w:before="105" w:line="180" w:lineRule="atLeast"/>
        <w:ind w:left="4956" w:firstLine="708"/>
        <w:rPr>
          <w:rFonts w:ascii="PT Astra Serif" w:hAnsi="PT Astra Serif"/>
          <w:sz w:val="26"/>
          <w:szCs w:val="26"/>
          <w:lang w:eastAsia="ru-RU"/>
        </w:rPr>
      </w:pPr>
      <w:r w:rsidRPr="00C860BA">
        <w:rPr>
          <w:rFonts w:ascii="PT Astra Serif" w:hAnsi="PT Astra Serif"/>
          <w:sz w:val="26"/>
          <w:szCs w:val="26"/>
          <w:lang w:eastAsia="ru-RU"/>
        </w:rPr>
        <w:t>Приложение №</w:t>
      </w:r>
      <w:r w:rsidR="006C62C5">
        <w:rPr>
          <w:rFonts w:ascii="PT Astra Serif" w:hAnsi="PT Astra Serif"/>
          <w:sz w:val="26"/>
          <w:szCs w:val="26"/>
          <w:lang w:eastAsia="ru-RU"/>
        </w:rPr>
        <w:t xml:space="preserve"> </w:t>
      </w:r>
      <w:r w:rsidRPr="00C860BA">
        <w:rPr>
          <w:rFonts w:ascii="PT Astra Serif" w:hAnsi="PT Astra Serif"/>
          <w:sz w:val="26"/>
          <w:szCs w:val="26"/>
          <w:lang w:eastAsia="ru-RU"/>
        </w:rPr>
        <w:t>4</w:t>
      </w:r>
    </w:p>
    <w:p w14:paraId="7692E468"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7C5154DA"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973DDA">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57311EC3"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973DDA">
        <w:rPr>
          <w:rFonts w:ascii="PT Astra Serif" w:eastAsia="Times New Roman" w:hAnsi="PT Astra Serif" w:cs="Arial"/>
          <w:bCs/>
          <w:sz w:val="26"/>
          <w:szCs w:val="26"/>
        </w:rPr>
        <w:t xml:space="preserve"> </w:t>
      </w:r>
    </w:p>
    <w:p w14:paraId="12760A84" w14:textId="77777777" w:rsid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557E1E1A" w14:textId="77777777" w:rsidR="00D468F8" w:rsidRPr="00973DDA" w:rsidRDefault="00D468F8" w:rsidP="00973DDA">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6255B578" w14:textId="77777777" w:rsidR="00D468F8" w:rsidRDefault="00D468F8" w:rsidP="00D468F8">
      <w:pPr>
        <w:pStyle w:val="ConsPlusNonformat"/>
        <w:jc w:val="both"/>
        <w:rPr>
          <w:rFonts w:ascii="PT Astra Serif" w:hAnsi="PT Astra Serif"/>
        </w:rPr>
      </w:pPr>
      <w:r w:rsidRPr="00AA0B29">
        <w:rPr>
          <w:rFonts w:ascii="PT Astra Serif" w:hAnsi="PT Astra Serif"/>
        </w:rPr>
        <w:t xml:space="preserve">   </w:t>
      </w:r>
    </w:p>
    <w:p w14:paraId="0D1F9743" w14:textId="77777777" w:rsidR="00D468F8" w:rsidRDefault="00973DDA" w:rsidP="00D468F8">
      <w:pPr>
        <w:pStyle w:val="ConsPlusNonformat"/>
        <w:jc w:val="both"/>
        <w:rPr>
          <w:rFonts w:ascii="PT Astra Serif" w:hAnsi="PT Astra Serif"/>
          <w:sz w:val="26"/>
          <w:szCs w:val="26"/>
        </w:rPr>
      </w:pPr>
      <w:r>
        <w:rPr>
          <w:rFonts w:ascii="PT Astra Serif" w:hAnsi="PT Astra Serif"/>
          <w:sz w:val="26"/>
          <w:szCs w:val="26"/>
        </w:rPr>
        <w:t xml:space="preserve"> Форма</w:t>
      </w:r>
    </w:p>
    <w:p w14:paraId="0FFA9094" w14:textId="77777777" w:rsidR="00F76DF0" w:rsidRPr="00973DDA" w:rsidRDefault="00F76DF0" w:rsidP="00D468F8">
      <w:pPr>
        <w:pStyle w:val="ConsPlusNonformat"/>
        <w:jc w:val="both"/>
        <w:rPr>
          <w:rFonts w:ascii="PT Astra Serif" w:hAnsi="PT Astra Serif"/>
          <w:sz w:val="26"/>
          <w:szCs w:val="26"/>
        </w:rPr>
      </w:pPr>
    </w:p>
    <w:p w14:paraId="1A8929D3" w14:textId="77777777" w:rsidR="00D468F8" w:rsidRPr="00973DDA" w:rsidRDefault="00D468F8" w:rsidP="00D468F8">
      <w:pPr>
        <w:pStyle w:val="ConsPlusNonformat"/>
        <w:jc w:val="center"/>
        <w:rPr>
          <w:rFonts w:ascii="PT Astra Serif" w:hAnsi="PT Astra Serif"/>
          <w:sz w:val="26"/>
          <w:szCs w:val="26"/>
        </w:rPr>
      </w:pPr>
      <w:bookmarkStart w:id="15" w:name="Par1113"/>
      <w:bookmarkEnd w:id="15"/>
      <w:r w:rsidRPr="00973DDA">
        <w:rPr>
          <w:rFonts w:ascii="PT Astra Serif" w:hAnsi="PT Astra Serif"/>
          <w:sz w:val="26"/>
          <w:szCs w:val="26"/>
        </w:rPr>
        <w:t>Фактическая смета затрат по реализации сжиженного</w:t>
      </w:r>
    </w:p>
    <w:p w14:paraId="1B165600" w14:textId="77777777" w:rsidR="00D468F8" w:rsidRPr="00973DDA" w:rsidRDefault="00D468F8" w:rsidP="00D468F8">
      <w:pPr>
        <w:pStyle w:val="ConsPlusNonformat"/>
        <w:jc w:val="center"/>
        <w:rPr>
          <w:rFonts w:ascii="PT Astra Serif" w:hAnsi="PT Astra Serif"/>
          <w:sz w:val="26"/>
          <w:szCs w:val="26"/>
        </w:rPr>
      </w:pPr>
      <w:r w:rsidRPr="00973DDA">
        <w:rPr>
          <w:rFonts w:ascii="PT Astra Serif" w:hAnsi="PT Astra Serif"/>
          <w:sz w:val="26"/>
          <w:szCs w:val="26"/>
        </w:rPr>
        <w:t>газа в баллонах населению для бытовых нужд</w:t>
      </w:r>
    </w:p>
    <w:p w14:paraId="42EE0961" w14:textId="77777777" w:rsidR="00D468F8" w:rsidRPr="00973DDA" w:rsidRDefault="00D468F8" w:rsidP="00D468F8">
      <w:pPr>
        <w:pStyle w:val="ConsPlusNonformat"/>
        <w:jc w:val="center"/>
        <w:rPr>
          <w:rFonts w:ascii="PT Astra Serif" w:hAnsi="PT Astra Serif"/>
          <w:sz w:val="26"/>
          <w:szCs w:val="26"/>
        </w:rPr>
      </w:pPr>
      <w:r w:rsidRPr="00973DDA">
        <w:rPr>
          <w:rFonts w:ascii="PT Astra Serif" w:hAnsi="PT Astra Serif"/>
          <w:sz w:val="26"/>
          <w:szCs w:val="26"/>
        </w:rPr>
        <w:t>по регулируемым ценам за _________________________ год</w:t>
      </w:r>
    </w:p>
    <w:p w14:paraId="40EA9DBD" w14:textId="77777777" w:rsidR="00D468F8" w:rsidRPr="00AA0B29" w:rsidRDefault="00973DDA" w:rsidP="00D468F8">
      <w:pPr>
        <w:pStyle w:val="ConsPlusNonformat"/>
        <w:jc w:val="center"/>
        <w:rPr>
          <w:rFonts w:ascii="PT Astra Serif" w:hAnsi="PT Astra Serif"/>
        </w:rPr>
      </w:pPr>
      <w:r>
        <w:rPr>
          <w:rFonts w:ascii="PT Astra Serif" w:hAnsi="PT Astra Serif"/>
        </w:rPr>
        <w:t xml:space="preserve">                                                         </w:t>
      </w:r>
      <w:r w:rsidR="00D468F8" w:rsidRPr="00AA0B29">
        <w:rPr>
          <w:rFonts w:ascii="PT Astra Serif" w:hAnsi="PT Astra Serif"/>
        </w:rPr>
        <w:t>(Отчетный финансовый год)</w:t>
      </w:r>
    </w:p>
    <w:p w14:paraId="03B22ACA"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__________________________________________________</w:t>
      </w:r>
    </w:p>
    <w:p w14:paraId="652033AA"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(Наименование организации - Получателя субсидии)</w:t>
      </w:r>
    </w:p>
    <w:p w14:paraId="1F6AE803" w14:textId="77777777" w:rsidR="00D468F8" w:rsidRPr="00AA0B29" w:rsidRDefault="00D468F8" w:rsidP="00D468F8">
      <w:pPr>
        <w:pStyle w:val="ConsPlusNonformat"/>
        <w:jc w:val="center"/>
        <w:rPr>
          <w:rFonts w:ascii="PT Astra Serif" w:hAnsi="PT Astra Serif"/>
        </w:rPr>
      </w:pPr>
    </w:p>
    <w:p w14:paraId="63537A1A" w14:textId="77777777" w:rsidR="00F76DF0" w:rsidRDefault="00F76DF0" w:rsidP="00D468F8">
      <w:pPr>
        <w:pStyle w:val="ConsPlusNonformat"/>
        <w:jc w:val="center"/>
        <w:rPr>
          <w:rFonts w:ascii="PT Astra Serif" w:hAnsi="PT Astra Serif"/>
        </w:rPr>
      </w:pPr>
    </w:p>
    <w:p w14:paraId="14802E6F" w14:textId="77777777" w:rsidR="00D468F8" w:rsidRPr="00AA0B29" w:rsidRDefault="00D468F8" w:rsidP="00D468F8">
      <w:pPr>
        <w:pStyle w:val="ConsPlusNonformat"/>
        <w:jc w:val="center"/>
        <w:rPr>
          <w:rFonts w:ascii="PT Astra Serif" w:hAnsi="PT Astra Serif"/>
        </w:rPr>
      </w:pPr>
      <w:r w:rsidRPr="00AA0B29">
        <w:rPr>
          <w:rFonts w:ascii="PT Astra Serif" w:hAnsi="PT Astra Serif"/>
        </w:rPr>
        <w:t>без учета НДС</w:t>
      </w:r>
    </w:p>
    <w:p w14:paraId="14821CE3" w14:textId="77777777" w:rsidR="00D468F8" w:rsidRPr="00AA0B29" w:rsidRDefault="00D468F8" w:rsidP="00D468F8">
      <w:pPr>
        <w:pStyle w:val="aff4"/>
        <w:spacing w:before="0" w:beforeAutospacing="0" w:after="0" w:afterAutospacing="0" w:line="180" w:lineRule="atLeast"/>
        <w:ind w:firstLine="540"/>
        <w:jc w:val="both"/>
        <w:rPr>
          <w:rFonts w:ascii="PT Astra Serif" w:hAnsi="PT Astra Serif"/>
          <w:sz w:val="20"/>
          <w:szCs w:val="20"/>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562"/>
        <w:gridCol w:w="1701"/>
        <w:gridCol w:w="709"/>
        <w:gridCol w:w="709"/>
        <w:gridCol w:w="850"/>
        <w:gridCol w:w="567"/>
        <w:gridCol w:w="709"/>
        <w:gridCol w:w="709"/>
        <w:gridCol w:w="567"/>
        <w:gridCol w:w="709"/>
        <w:gridCol w:w="567"/>
        <w:gridCol w:w="708"/>
        <w:gridCol w:w="709"/>
        <w:gridCol w:w="567"/>
      </w:tblGrid>
      <w:tr w:rsidR="00D468F8" w:rsidRPr="00AA0B29" w14:paraId="2DA0FE52" w14:textId="77777777" w:rsidTr="00973DDA">
        <w:trPr>
          <w:trHeight w:val="135"/>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E9AEBA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N</w:t>
            </w:r>
          </w:p>
          <w:p w14:paraId="784F78E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BDE0CD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09F3C3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7D5047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целом по организации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218E27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Без доставки населению</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FB56AB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DCAD24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 доставкой населению</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8F0EC2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r>
      <w:tr w:rsidR="00D468F8" w:rsidRPr="00AA0B29" w14:paraId="7F4B8E02" w14:textId="77777777" w:rsidTr="00973DDA">
        <w:trPr>
          <w:trHeight w:val="135"/>
        </w:trPr>
        <w:tc>
          <w:tcPr>
            <w:tcW w:w="562" w:type="dxa"/>
            <w:vMerge/>
            <w:tcBorders>
              <w:top w:val="single" w:sz="4" w:space="0" w:color="auto"/>
              <w:left w:val="single" w:sz="4" w:space="0" w:color="auto"/>
              <w:bottom w:val="single" w:sz="4" w:space="0" w:color="auto"/>
              <w:right w:val="single" w:sz="4" w:space="0" w:color="auto"/>
            </w:tcBorders>
          </w:tcPr>
          <w:p w14:paraId="14495B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D410FD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40A582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BE53D0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462A2A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7070FE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709" w:type="dxa"/>
            <w:tcBorders>
              <w:top w:val="single" w:sz="4" w:space="0" w:color="auto"/>
              <w:left w:val="single" w:sz="4" w:space="0" w:color="auto"/>
              <w:bottom w:val="single" w:sz="4" w:space="0" w:color="auto"/>
              <w:right w:val="single" w:sz="4" w:space="0" w:color="auto"/>
            </w:tcBorders>
            <w:vAlign w:val="center"/>
          </w:tcPr>
          <w:p w14:paraId="24FACB7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Томское направление</w:t>
            </w:r>
          </w:p>
        </w:tc>
        <w:tc>
          <w:tcPr>
            <w:tcW w:w="709" w:type="dxa"/>
            <w:tcBorders>
              <w:top w:val="single" w:sz="4" w:space="0" w:color="auto"/>
              <w:left w:val="single" w:sz="4" w:space="0" w:color="auto"/>
              <w:bottom w:val="single" w:sz="4" w:space="0" w:color="auto"/>
              <w:right w:val="single" w:sz="4" w:space="0" w:color="auto"/>
            </w:tcBorders>
            <w:vAlign w:val="center"/>
          </w:tcPr>
          <w:p w14:paraId="445C82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c>
          <w:tcPr>
            <w:tcW w:w="567" w:type="dxa"/>
            <w:tcBorders>
              <w:top w:val="single" w:sz="4" w:space="0" w:color="auto"/>
              <w:left w:val="single" w:sz="4" w:space="0" w:color="auto"/>
              <w:bottom w:val="single" w:sz="4" w:space="0" w:color="auto"/>
              <w:right w:val="single" w:sz="4" w:space="0" w:color="auto"/>
            </w:tcBorders>
            <w:vAlign w:val="center"/>
          </w:tcPr>
          <w:p w14:paraId="2BFF974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Северное направление</w:t>
            </w:r>
          </w:p>
        </w:tc>
        <w:tc>
          <w:tcPr>
            <w:tcW w:w="709" w:type="dxa"/>
            <w:vMerge/>
            <w:tcBorders>
              <w:top w:val="single" w:sz="4" w:space="0" w:color="auto"/>
              <w:left w:val="single" w:sz="4" w:space="0" w:color="auto"/>
              <w:bottom w:val="single" w:sz="4" w:space="0" w:color="auto"/>
              <w:right w:val="single" w:sz="4" w:space="0" w:color="auto"/>
            </w:tcBorders>
          </w:tcPr>
          <w:p w14:paraId="075BF17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D4C08B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708" w:type="dxa"/>
            <w:tcBorders>
              <w:top w:val="single" w:sz="4" w:space="0" w:color="auto"/>
              <w:left w:val="single" w:sz="4" w:space="0" w:color="auto"/>
              <w:bottom w:val="single" w:sz="4" w:space="0" w:color="auto"/>
              <w:right w:val="single" w:sz="4" w:space="0" w:color="auto"/>
            </w:tcBorders>
            <w:vAlign w:val="center"/>
          </w:tcPr>
          <w:p w14:paraId="18F68F0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Томское направление</w:t>
            </w:r>
          </w:p>
        </w:tc>
        <w:tc>
          <w:tcPr>
            <w:tcW w:w="709" w:type="dxa"/>
            <w:tcBorders>
              <w:top w:val="single" w:sz="4" w:space="0" w:color="auto"/>
              <w:left w:val="single" w:sz="4" w:space="0" w:color="auto"/>
              <w:bottom w:val="single" w:sz="4" w:space="0" w:color="auto"/>
              <w:right w:val="single" w:sz="4" w:space="0" w:color="auto"/>
            </w:tcBorders>
            <w:vAlign w:val="center"/>
          </w:tcPr>
          <w:p w14:paraId="45D9A47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c>
          <w:tcPr>
            <w:tcW w:w="567" w:type="dxa"/>
            <w:tcBorders>
              <w:top w:val="single" w:sz="4" w:space="0" w:color="auto"/>
              <w:left w:val="single" w:sz="4" w:space="0" w:color="auto"/>
              <w:bottom w:val="single" w:sz="4" w:space="0" w:color="auto"/>
              <w:right w:val="single" w:sz="4" w:space="0" w:color="auto"/>
            </w:tcBorders>
            <w:vAlign w:val="center"/>
          </w:tcPr>
          <w:p w14:paraId="4987F19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Северное направление</w:t>
            </w:r>
          </w:p>
        </w:tc>
      </w:tr>
      <w:tr w:rsidR="00D468F8" w:rsidRPr="00AA0B29" w14:paraId="7395D7CB"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1093DB5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3534359"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7C4B688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14:paraId="73F5C98C"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 xml:space="preserve">4 = </w:t>
            </w:r>
            <w:hyperlink w:anchor="Par1143" w:tooltip="5" w:history="1">
              <w:r w:rsidRPr="00973DDA">
                <w:rPr>
                  <w:rFonts w:ascii="PT Astra Serif" w:eastAsiaTheme="minorEastAsia" w:hAnsi="PT Astra Serif" w:cs="Arial"/>
                  <w:color w:val="000000" w:themeColor="text1"/>
                  <w:szCs w:val="20"/>
                  <w:lang w:eastAsia="ru-RU"/>
                </w:rPr>
                <w:t>5</w:t>
              </w:r>
            </w:hyperlink>
            <w:r w:rsidRPr="00973DDA">
              <w:rPr>
                <w:rFonts w:ascii="PT Astra Serif" w:eastAsiaTheme="minorEastAsia" w:hAnsi="PT Astra Serif" w:cs="Arial"/>
                <w:color w:val="000000" w:themeColor="text1"/>
                <w:szCs w:val="20"/>
                <w:lang w:eastAsia="ru-RU"/>
              </w:rPr>
              <w:t xml:space="preserve"> + </w:t>
            </w:r>
            <w:hyperlink w:anchor="Par1148" w:tooltip="6" w:history="1">
              <w:r w:rsidRPr="00973DDA">
                <w:rPr>
                  <w:rFonts w:ascii="PT Astra Serif" w:eastAsiaTheme="minorEastAsia" w:hAnsi="PT Astra Serif" w:cs="Arial"/>
                  <w:color w:val="000000" w:themeColor="text1"/>
                  <w:szCs w:val="20"/>
                  <w:lang w:eastAsia="ru-RU"/>
                </w:rPr>
                <w:t>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741FD37"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6" w:name="Par1143"/>
            <w:bookmarkEnd w:id="16"/>
            <w:r w:rsidRPr="00973DDA">
              <w:rPr>
                <w:rFonts w:ascii="PT Astra Serif" w:eastAsiaTheme="minorEastAsia" w:hAnsi="PT Astra Serif" w:cs="Arial"/>
                <w:color w:val="000000" w:themeColor="text1"/>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799BFC78"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14:paraId="70319176"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5.2</w:t>
            </w:r>
          </w:p>
        </w:tc>
        <w:tc>
          <w:tcPr>
            <w:tcW w:w="709" w:type="dxa"/>
            <w:tcBorders>
              <w:top w:val="single" w:sz="4" w:space="0" w:color="auto"/>
              <w:left w:val="single" w:sz="4" w:space="0" w:color="auto"/>
              <w:bottom w:val="single" w:sz="4" w:space="0" w:color="auto"/>
              <w:right w:val="single" w:sz="4" w:space="0" w:color="auto"/>
            </w:tcBorders>
            <w:vAlign w:val="center"/>
          </w:tcPr>
          <w:p w14:paraId="38A63E19"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5.3</w:t>
            </w:r>
          </w:p>
        </w:tc>
        <w:tc>
          <w:tcPr>
            <w:tcW w:w="567" w:type="dxa"/>
            <w:tcBorders>
              <w:top w:val="single" w:sz="4" w:space="0" w:color="auto"/>
              <w:left w:val="single" w:sz="4" w:space="0" w:color="auto"/>
              <w:bottom w:val="single" w:sz="4" w:space="0" w:color="auto"/>
              <w:right w:val="single" w:sz="4" w:space="0" w:color="auto"/>
            </w:tcBorders>
            <w:vAlign w:val="center"/>
          </w:tcPr>
          <w:p w14:paraId="5CA92404"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973DDA">
              <w:rPr>
                <w:rFonts w:ascii="PT Astra Serif" w:eastAsiaTheme="minorEastAsia" w:hAnsi="PT Astra Serif" w:cs="Arial"/>
                <w:color w:val="000000" w:themeColor="text1"/>
                <w:szCs w:val="20"/>
                <w:lang w:eastAsia="ru-RU"/>
              </w:rPr>
              <w:t>5.4</w:t>
            </w:r>
          </w:p>
        </w:tc>
        <w:tc>
          <w:tcPr>
            <w:tcW w:w="709" w:type="dxa"/>
            <w:tcBorders>
              <w:top w:val="single" w:sz="4" w:space="0" w:color="auto"/>
              <w:left w:val="single" w:sz="4" w:space="0" w:color="auto"/>
              <w:bottom w:val="single" w:sz="4" w:space="0" w:color="auto"/>
              <w:right w:val="single" w:sz="4" w:space="0" w:color="auto"/>
            </w:tcBorders>
            <w:vAlign w:val="center"/>
          </w:tcPr>
          <w:p w14:paraId="5FD78C9C" w14:textId="77777777" w:rsidR="00D468F8" w:rsidRPr="00973DDA"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17" w:name="Par1148"/>
            <w:bookmarkEnd w:id="17"/>
            <w:r w:rsidRPr="00973DDA">
              <w:rPr>
                <w:rFonts w:ascii="PT Astra Serif" w:eastAsiaTheme="minorEastAsia" w:hAnsi="PT Astra Serif" w:cs="Arial"/>
                <w:color w:val="000000" w:themeColor="text1"/>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14:paraId="6B3A30B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6.1</w:t>
            </w:r>
          </w:p>
        </w:tc>
        <w:tc>
          <w:tcPr>
            <w:tcW w:w="708" w:type="dxa"/>
            <w:tcBorders>
              <w:top w:val="single" w:sz="4" w:space="0" w:color="auto"/>
              <w:left w:val="single" w:sz="4" w:space="0" w:color="auto"/>
              <w:bottom w:val="single" w:sz="4" w:space="0" w:color="auto"/>
              <w:right w:val="single" w:sz="4" w:space="0" w:color="auto"/>
            </w:tcBorders>
            <w:vAlign w:val="center"/>
          </w:tcPr>
          <w:p w14:paraId="326C840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6.2</w:t>
            </w:r>
          </w:p>
        </w:tc>
        <w:tc>
          <w:tcPr>
            <w:tcW w:w="709" w:type="dxa"/>
            <w:tcBorders>
              <w:top w:val="single" w:sz="4" w:space="0" w:color="auto"/>
              <w:left w:val="single" w:sz="4" w:space="0" w:color="auto"/>
              <w:bottom w:val="single" w:sz="4" w:space="0" w:color="auto"/>
              <w:right w:val="single" w:sz="4" w:space="0" w:color="auto"/>
            </w:tcBorders>
            <w:vAlign w:val="center"/>
          </w:tcPr>
          <w:p w14:paraId="0810B67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6.3</w:t>
            </w:r>
          </w:p>
        </w:tc>
        <w:tc>
          <w:tcPr>
            <w:tcW w:w="567" w:type="dxa"/>
            <w:tcBorders>
              <w:top w:val="single" w:sz="4" w:space="0" w:color="auto"/>
              <w:left w:val="single" w:sz="4" w:space="0" w:color="auto"/>
              <w:bottom w:val="single" w:sz="4" w:space="0" w:color="auto"/>
              <w:right w:val="single" w:sz="4" w:space="0" w:color="auto"/>
            </w:tcBorders>
            <w:vAlign w:val="center"/>
          </w:tcPr>
          <w:p w14:paraId="0434AB2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6.4</w:t>
            </w:r>
          </w:p>
        </w:tc>
      </w:tr>
      <w:tr w:rsidR="00D468F8" w:rsidRPr="00AA0B29" w14:paraId="073E9D5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684798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337611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Сырье, основные материалы,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6E94DE3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01EA2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23BA91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5D36F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B6CB4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44AA3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67D4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618A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919A5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7EE9E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84FEC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D30E1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A03FC5F"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82799F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14:paraId="724AF79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ремонт</w:t>
            </w:r>
          </w:p>
        </w:tc>
        <w:tc>
          <w:tcPr>
            <w:tcW w:w="709" w:type="dxa"/>
            <w:tcBorders>
              <w:top w:val="single" w:sz="4" w:space="0" w:color="auto"/>
              <w:left w:val="single" w:sz="4" w:space="0" w:color="auto"/>
              <w:bottom w:val="single" w:sz="4" w:space="0" w:color="auto"/>
              <w:right w:val="single" w:sz="4" w:space="0" w:color="auto"/>
            </w:tcBorders>
            <w:vAlign w:val="center"/>
          </w:tcPr>
          <w:p w14:paraId="4108572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8047F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F9C80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1F047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9FD754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8A02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87CDE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97C15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85362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1FFE6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13777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7E2FCA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42C86A4"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5F5909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8B8E70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Эксплуатационные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18836F8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5A572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5CF179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C9B9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9E5F5F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1930A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6CA4D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5FE0B4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037D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6FF22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D9A0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BEDFD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F9453B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B361DE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625854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Вспомогательные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14:paraId="4876B95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DB1934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06AEB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0CADB2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14742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5C1FF8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E75AA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0F48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C6159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DB6FCA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00763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68A38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9EAC9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85D42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7CC9C4A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Работы и услуги производственного характера</w:t>
            </w:r>
          </w:p>
        </w:tc>
        <w:tc>
          <w:tcPr>
            <w:tcW w:w="709" w:type="dxa"/>
            <w:tcBorders>
              <w:top w:val="single" w:sz="4" w:space="0" w:color="auto"/>
              <w:left w:val="single" w:sz="4" w:space="0" w:color="auto"/>
              <w:bottom w:val="single" w:sz="4" w:space="0" w:color="auto"/>
              <w:right w:val="single" w:sz="4" w:space="0" w:color="auto"/>
            </w:tcBorders>
            <w:vAlign w:val="center"/>
          </w:tcPr>
          <w:p w14:paraId="638A4D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BC46EF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9E109F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4715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7195CB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3075B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C59E0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16BDE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68171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EF9DE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2D831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ADDC3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A2AD25E"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A5043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743757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Сжиженный газ</w:t>
            </w:r>
          </w:p>
        </w:tc>
        <w:tc>
          <w:tcPr>
            <w:tcW w:w="709" w:type="dxa"/>
            <w:tcBorders>
              <w:top w:val="single" w:sz="4" w:space="0" w:color="auto"/>
              <w:left w:val="single" w:sz="4" w:space="0" w:color="auto"/>
              <w:bottom w:val="single" w:sz="4" w:space="0" w:color="auto"/>
              <w:right w:val="single" w:sz="4" w:space="0" w:color="auto"/>
            </w:tcBorders>
            <w:vAlign w:val="center"/>
          </w:tcPr>
          <w:p w14:paraId="0A37189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EB836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C1167D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2C9419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E6881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FFF975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5E05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10AB2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6432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8F2A47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F9BEB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B281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1B6258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7D536C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59A2D62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Затраты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14:paraId="56FE143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C5A8C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8D944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21333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EB7FB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30F6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871DB0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2ED38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19D31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6812C1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485FD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35BBED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B7F4A1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13CADF4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14:paraId="68E446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Отчисления на социальные нужды</w:t>
            </w:r>
          </w:p>
        </w:tc>
        <w:tc>
          <w:tcPr>
            <w:tcW w:w="709" w:type="dxa"/>
            <w:tcBorders>
              <w:top w:val="single" w:sz="4" w:space="0" w:color="auto"/>
              <w:left w:val="single" w:sz="4" w:space="0" w:color="auto"/>
              <w:bottom w:val="single" w:sz="4" w:space="0" w:color="auto"/>
              <w:right w:val="single" w:sz="4" w:space="0" w:color="auto"/>
            </w:tcBorders>
            <w:vAlign w:val="center"/>
          </w:tcPr>
          <w:p w14:paraId="1870FCE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1A22AE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55531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055AA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17F33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EAC0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3DC8C5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F01C7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4382D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30006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06D2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7CBAB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440626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D4ACA4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14:paraId="093E98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Амортизация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4171162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A6A9CB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70B29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245862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03832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6FCEC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00F28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9520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1E84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1BE309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85BAA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FB1D4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50A918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50BD8C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7287BE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затраты 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5CADCD0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29E5F9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0C57DC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377A4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DF14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1975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7CEF8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A1549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DAC90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03E2F7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CB00F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95CB7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0A09CD2"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317D488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8.1.</w:t>
            </w:r>
          </w:p>
        </w:tc>
        <w:tc>
          <w:tcPr>
            <w:tcW w:w="1701" w:type="dxa"/>
            <w:tcBorders>
              <w:top w:val="single" w:sz="4" w:space="0" w:color="auto"/>
              <w:left w:val="single" w:sz="4" w:space="0" w:color="auto"/>
              <w:bottom w:val="single" w:sz="4" w:space="0" w:color="auto"/>
              <w:right w:val="single" w:sz="4" w:space="0" w:color="auto"/>
            </w:tcBorders>
            <w:vAlign w:val="center"/>
          </w:tcPr>
          <w:p w14:paraId="2E531E5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Средства на страхование</w:t>
            </w:r>
          </w:p>
        </w:tc>
        <w:tc>
          <w:tcPr>
            <w:tcW w:w="709" w:type="dxa"/>
            <w:tcBorders>
              <w:top w:val="single" w:sz="4" w:space="0" w:color="auto"/>
              <w:left w:val="single" w:sz="4" w:space="0" w:color="auto"/>
              <w:bottom w:val="single" w:sz="4" w:space="0" w:color="auto"/>
              <w:right w:val="single" w:sz="4" w:space="0" w:color="auto"/>
            </w:tcBorders>
            <w:vAlign w:val="center"/>
          </w:tcPr>
          <w:p w14:paraId="45C06A5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1BB76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FBAF4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47DE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22F70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A6AC3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CECDC6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D151E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A402B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ACB7E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BBA08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AD962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4A21200"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CAD26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8.2.</w:t>
            </w:r>
          </w:p>
        </w:tc>
        <w:tc>
          <w:tcPr>
            <w:tcW w:w="1701" w:type="dxa"/>
            <w:tcBorders>
              <w:top w:val="single" w:sz="4" w:space="0" w:color="auto"/>
              <w:left w:val="single" w:sz="4" w:space="0" w:color="auto"/>
              <w:bottom w:val="single" w:sz="4" w:space="0" w:color="auto"/>
              <w:right w:val="single" w:sz="4" w:space="0" w:color="auto"/>
            </w:tcBorders>
            <w:vAlign w:val="center"/>
          </w:tcPr>
          <w:p w14:paraId="799FE4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Непроизводственные расходы (налоги и другие обязательные платежи и сборы)</w:t>
            </w:r>
          </w:p>
        </w:tc>
        <w:tc>
          <w:tcPr>
            <w:tcW w:w="709" w:type="dxa"/>
            <w:tcBorders>
              <w:top w:val="single" w:sz="4" w:space="0" w:color="auto"/>
              <w:left w:val="single" w:sz="4" w:space="0" w:color="auto"/>
              <w:bottom w:val="single" w:sz="4" w:space="0" w:color="auto"/>
              <w:right w:val="single" w:sz="4" w:space="0" w:color="auto"/>
            </w:tcBorders>
            <w:vAlign w:val="center"/>
          </w:tcPr>
          <w:p w14:paraId="06127D0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E536AA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12F853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715CB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1A625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13AC6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6CB8C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9E0A1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8ECE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6931F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52B049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5B6E4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CB8B35"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6899680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w:t>
            </w:r>
          </w:p>
        </w:tc>
        <w:tc>
          <w:tcPr>
            <w:tcW w:w="1701" w:type="dxa"/>
            <w:tcBorders>
              <w:top w:val="single" w:sz="4" w:space="0" w:color="auto"/>
              <w:left w:val="single" w:sz="4" w:space="0" w:color="auto"/>
              <w:bottom w:val="single" w:sz="4" w:space="0" w:color="auto"/>
              <w:right w:val="single" w:sz="4" w:space="0" w:color="auto"/>
            </w:tcBorders>
            <w:vAlign w:val="center"/>
          </w:tcPr>
          <w:p w14:paraId="6038F98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Другие затраты, относимые на себестоимость продукции, всего</w:t>
            </w:r>
          </w:p>
        </w:tc>
        <w:tc>
          <w:tcPr>
            <w:tcW w:w="709" w:type="dxa"/>
            <w:tcBorders>
              <w:top w:val="single" w:sz="4" w:space="0" w:color="auto"/>
              <w:left w:val="single" w:sz="4" w:space="0" w:color="auto"/>
              <w:bottom w:val="single" w:sz="4" w:space="0" w:color="auto"/>
              <w:right w:val="single" w:sz="4" w:space="0" w:color="auto"/>
            </w:tcBorders>
            <w:vAlign w:val="center"/>
          </w:tcPr>
          <w:p w14:paraId="04C9D59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E12B2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E496EE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22FE9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32980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A428A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5D13B5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DD774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935CB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FC790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5F386B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A84B97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257723A"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BA831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E8356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14:paraId="1FA12F7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A6FBC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2155A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842B6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26C52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098A7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B5A7FA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9E0A2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D570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C5615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F3C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3DE3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ED0FFB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FC5F25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8.3.1.</w:t>
            </w:r>
          </w:p>
        </w:tc>
        <w:tc>
          <w:tcPr>
            <w:tcW w:w="1701" w:type="dxa"/>
            <w:tcBorders>
              <w:top w:val="single" w:sz="4" w:space="0" w:color="auto"/>
              <w:left w:val="single" w:sz="4" w:space="0" w:color="auto"/>
              <w:bottom w:val="single" w:sz="4" w:space="0" w:color="auto"/>
              <w:right w:val="single" w:sz="4" w:space="0" w:color="auto"/>
            </w:tcBorders>
            <w:vAlign w:val="center"/>
          </w:tcPr>
          <w:p w14:paraId="57EFA4B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Арендная плата</w:t>
            </w:r>
          </w:p>
        </w:tc>
        <w:tc>
          <w:tcPr>
            <w:tcW w:w="709" w:type="dxa"/>
            <w:tcBorders>
              <w:top w:val="single" w:sz="4" w:space="0" w:color="auto"/>
              <w:left w:val="single" w:sz="4" w:space="0" w:color="auto"/>
              <w:bottom w:val="single" w:sz="4" w:space="0" w:color="auto"/>
              <w:right w:val="single" w:sz="4" w:space="0" w:color="auto"/>
            </w:tcBorders>
            <w:vAlign w:val="center"/>
          </w:tcPr>
          <w:p w14:paraId="1F8ECC8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44965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EBE656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943E9E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0BD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92C343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FDBBD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C0984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2067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A2B7E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1A4F63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87A4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5007E7C"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2EEAA6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w:t>
            </w:r>
          </w:p>
        </w:tc>
        <w:tc>
          <w:tcPr>
            <w:tcW w:w="1701" w:type="dxa"/>
            <w:tcBorders>
              <w:top w:val="single" w:sz="4" w:space="0" w:color="auto"/>
              <w:left w:val="single" w:sz="4" w:space="0" w:color="auto"/>
              <w:bottom w:val="single" w:sz="4" w:space="0" w:color="auto"/>
              <w:right w:val="single" w:sz="4" w:space="0" w:color="auto"/>
            </w:tcBorders>
            <w:vAlign w:val="center"/>
          </w:tcPr>
          <w:p w14:paraId="290B2D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Оплата работ и услуг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2CCDD41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F4EAF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BE1A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12A4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640CF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F60A1C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2ABAC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4BAD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D4CA9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1141E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BE65AF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F3DE8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BA5549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F010BC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8.3.2.1.</w:t>
            </w:r>
          </w:p>
        </w:tc>
        <w:tc>
          <w:tcPr>
            <w:tcW w:w="1701" w:type="dxa"/>
            <w:tcBorders>
              <w:top w:val="single" w:sz="4" w:space="0" w:color="auto"/>
              <w:left w:val="single" w:sz="4" w:space="0" w:color="auto"/>
              <w:bottom w:val="single" w:sz="4" w:space="0" w:color="auto"/>
              <w:right w:val="single" w:sz="4" w:space="0" w:color="auto"/>
            </w:tcBorders>
            <w:vAlign w:val="center"/>
          </w:tcPr>
          <w:p w14:paraId="762CA1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АДС</w:t>
            </w:r>
          </w:p>
        </w:tc>
        <w:tc>
          <w:tcPr>
            <w:tcW w:w="709" w:type="dxa"/>
            <w:tcBorders>
              <w:top w:val="single" w:sz="4" w:space="0" w:color="auto"/>
              <w:left w:val="single" w:sz="4" w:space="0" w:color="auto"/>
              <w:bottom w:val="single" w:sz="4" w:space="0" w:color="auto"/>
              <w:right w:val="single" w:sz="4" w:space="0" w:color="auto"/>
            </w:tcBorders>
            <w:vAlign w:val="center"/>
          </w:tcPr>
          <w:p w14:paraId="292E942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AF59CB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B89F37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4D23A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5E4D5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CA8E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B760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011D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4CC1A6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51CFE4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542AC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FB1D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56CAF7D"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0AAE4D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8.3.2.2.</w:t>
            </w:r>
          </w:p>
        </w:tc>
        <w:tc>
          <w:tcPr>
            <w:tcW w:w="1701" w:type="dxa"/>
            <w:tcBorders>
              <w:top w:val="single" w:sz="4" w:space="0" w:color="auto"/>
              <w:left w:val="single" w:sz="4" w:space="0" w:color="auto"/>
              <w:bottom w:val="single" w:sz="4" w:space="0" w:color="auto"/>
              <w:right w:val="single" w:sz="4" w:space="0" w:color="auto"/>
            </w:tcBorders>
            <w:vAlign w:val="center"/>
          </w:tcPr>
          <w:p w14:paraId="571A10F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услуги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1E093C5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35D2F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8E59D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E04D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6F9925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F6FF58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52B72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EC5D1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0B84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2E5B6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19919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9776BB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9BD8160"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5951DF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8.3.2.3.</w:t>
            </w:r>
          </w:p>
        </w:tc>
        <w:tc>
          <w:tcPr>
            <w:tcW w:w="1701" w:type="dxa"/>
            <w:tcBorders>
              <w:top w:val="single" w:sz="4" w:space="0" w:color="auto"/>
              <w:left w:val="single" w:sz="4" w:space="0" w:color="auto"/>
              <w:bottom w:val="single" w:sz="4" w:space="0" w:color="auto"/>
              <w:right w:val="single" w:sz="4" w:space="0" w:color="auto"/>
            </w:tcBorders>
            <w:vAlign w:val="center"/>
          </w:tcPr>
          <w:p w14:paraId="44AC22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1AB9BC1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27219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E38A9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EC76A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33D215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B34B0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581A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1FB6EA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D1554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AC1B02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38FB1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AA57D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D312119"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619106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8.3.2.4.</w:t>
            </w:r>
          </w:p>
        </w:tc>
        <w:tc>
          <w:tcPr>
            <w:tcW w:w="1701" w:type="dxa"/>
            <w:tcBorders>
              <w:top w:val="single" w:sz="4" w:space="0" w:color="auto"/>
              <w:left w:val="single" w:sz="4" w:space="0" w:color="auto"/>
              <w:bottom w:val="single" w:sz="4" w:space="0" w:color="auto"/>
              <w:right w:val="single" w:sz="4" w:space="0" w:color="auto"/>
            </w:tcBorders>
            <w:vAlign w:val="center"/>
          </w:tcPr>
          <w:p w14:paraId="0A97E3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14:paraId="7FF38E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3D9FDB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A29C5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154BF0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3127F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D6FF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26099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44A80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206F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C544C7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9060D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8512C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14AF2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0CF876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8.3.2.5.</w:t>
            </w:r>
          </w:p>
        </w:tc>
        <w:tc>
          <w:tcPr>
            <w:tcW w:w="1701" w:type="dxa"/>
            <w:tcBorders>
              <w:top w:val="single" w:sz="4" w:space="0" w:color="auto"/>
              <w:left w:val="single" w:sz="4" w:space="0" w:color="auto"/>
              <w:bottom w:val="single" w:sz="4" w:space="0" w:color="auto"/>
              <w:right w:val="single" w:sz="4" w:space="0" w:color="auto"/>
            </w:tcBorders>
            <w:vAlign w:val="center"/>
          </w:tcPr>
          <w:p w14:paraId="4489A97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услуги вневедомственной охраны 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center"/>
          </w:tcPr>
          <w:p w14:paraId="7038406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390AC1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CBC72E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4921C6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457A24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0F8A2D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D8B8B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D76DA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3BB68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79F6C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A10B8F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93D9B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653D6A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49904B4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8.3.2.6.</w:t>
            </w:r>
          </w:p>
        </w:tc>
        <w:tc>
          <w:tcPr>
            <w:tcW w:w="1701" w:type="dxa"/>
            <w:tcBorders>
              <w:top w:val="single" w:sz="4" w:space="0" w:color="auto"/>
              <w:left w:val="single" w:sz="4" w:space="0" w:color="auto"/>
              <w:bottom w:val="single" w:sz="4" w:space="0" w:color="auto"/>
              <w:right w:val="single" w:sz="4" w:space="0" w:color="auto"/>
            </w:tcBorders>
            <w:vAlign w:val="center"/>
          </w:tcPr>
          <w:p w14:paraId="3FA5A48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юридические и информационные услуги</w:t>
            </w:r>
          </w:p>
        </w:tc>
        <w:tc>
          <w:tcPr>
            <w:tcW w:w="709" w:type="dxa"/>
            <w:tcBorders>
              <w:top w:val="single" w:sz="4" w:space="0" w:color="auto"/>
              <w:left w:val="single" w:sz="4" w:space="0" w:color="auto"/>
              <w:bottom w:val="single" w:sz="4" w:space="0" w:color="auto"/>
              <w:right w:val="single" w:sz="4" w:space="0" w:color="auto"/>
            </w:tcBorders>
            <w:vAlign w:val="center"/>
          </w:tcPr>
          <w:p w14:paraId="50A5F44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9875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8E71E5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58344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7D472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3632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62D41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13E4E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59B3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23B814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FDBD9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03BEF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2BF2B98"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295DE8A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8.3.2.7.</w:t>
            </w:r>
          </w:p>
        </w:tc>
        <w:tc>
          <w:tcPr>
            <w:tcW w:w="1701" w:type="dxa"/>
            <w:tcBorders>
              <w:top w:val="single" w:sz="4" w:space="0" w:color="auto"/>
              <w:left w:val="single" w:sz="4" w:space="0" w:color="auto"/>
              <w:bottom w:val="single" w:sz="4" w:space="0" w:color="auto"/>
              <w:right w:val="single" w:sz="4" w:space="0" w:color="auto"/>
            </w:tcBorders>
            <w:vAlign w:val="center"/>
          </w:tcPr>
          <w:p w14:paraId="12B35B2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 (расшифровать)</w:t>
            </w:r>
          </w:p>
        </w:tc>
        <w:tc>
          <w:tcPr>
            <w:tcW w:w="709" w:type="dxa"/>
            <w:tcBorders>
              <w:top w:val="single" w:sz="4" w:space="0" w:color="auto"/>
              <w:left w:val="single" w:sz="4" w:space="0" w:color="auto"/>
              <w:bottom w:val="single" w:sz="4" w:space="0" w:color="auto"/>
              <w:right w:val="single" w:sz="4" w:space="0" w:color="auto"/>
            </w:tcBorders>
            <w:vAlign w:val="center"/>
          </w:tcPr>
          <w:p w14:paraId="05BC458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2C4108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6BAE5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0842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6EB3F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9E566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08882E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0126F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4483D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583732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EE660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71243C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B81B0A5"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0AF83B3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8.3.3.</w:t>
            </w:r>
          </w:p>
        </w:tc>
        <w:tc>
          <w:tcPr>
            <w:tcW w:w="1701" w:type="dxa"/>
            <w:tcBorders>
              <w:top w:val="single" w:sz="4" w:space="0" w:color="auto"/>
              <w:left w:val="single" w:sz="4" w:space="0" w:color="auto"/>
              <w:bottom w:val="single" w:sz="4" w:space="0" w:color="auto"/>
              <w:right w:val="single" w:sz="4" w:space="0" w:color="auto"/>
            </w:tcBorders>
            <w:vAlign w:val="center"/>
          </w:tcPr>
          <w:p w14:paraId="7003798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командировки и представительские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505A08C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90ED6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94FF4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B7549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DA3AFA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9727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0D85D1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77778F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689E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194AD2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FC45EA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7110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1C81066"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59626F5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8.3.4.</w:t>
            </w:r>
          </w:p>
        </w:tc>
        <w:tc>
          <w:tcPr>
            <w:tcW w:w="1701" w:type="dxa"/>
            <w:tcBorders>
              <w:top w:val="single" w:sz="4" w:space="0" w:color="auto"/>
              <w:left w:val="single" w:sz="4" w:space="0" w:color="auto"/>
              <w:bottom w:val="single" w:sz="4" w:space="0" w:color="auto"/>
              <w:right w:val="single" w:sz="4" w:space="0" w:color="auto"/>
            </w:tcBorders>
            <w:vAlign w:val="center"/>
          </w:tcPr>
          <w:p w14:paraId="3055A4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подготовку кадров</w:t>
            </w:r>
          </w:p>
        </w:tc>
        <w:tc>
          <w:tcPr>
            <w:tcW w:w="709" w:type="dxa"/>
            <w:tcBorders>
              <w:top w:val="single" w:sz="4" w:space="0" w:color="auto"/>
              <w:left w:val="single" w:sz="4" w:space="0" w:color="auto"/>
              <w:bottom w:val="single" w:sz="4" w:space="0" w:color="auto"/>
              <w:right w:val="single" w:sz="4" w:space="0" w:color="auto"/>
            </w:tcBorders>
            <w:vAlign w:val="center"/>
          </w:tcPr>
          <w:p w14:paraId="6099C0C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584872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841B1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B397B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4B7C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5F84C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1A756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BAA5F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22604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79813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02E04E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07EF69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DAF37D3" w14:textId="77777777" w:rsidTr="00973DDA">
        <w:trPr>
          <w:trHeight w:val="135"/>
        </w:trPr>
        <w:tc>
          <w:tcPr>
            <w:tcW w:w="562" w:type="dxa"/>
            <w:tcBorders>
              <w:top w:val="single" w:sz="4" w:space="0" w:color="auto"/>
              <w:left w:val="single" w:sz="4" w:space="0" w:color="auto"/>
              <w:bottom w:val="single" w:sz="4" w:space="0" w:color="auto"/>
              <w:right w:val="single" w:sz="4" w:space="0" w:color="auto"/>
            </w:tcBorders>
            <w:vAlign w:val="center"/>
          </w:tcPr>
          <w:p w14:paraId="7329DC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8.3.5.</w:t>
            </w:r>
          </w:p>
        </w:tc>
        <w:tc>
          <w:tcPr>
            <w:tcW w:w="1701" w:type="dxa"/>
            <w:tcBorders>
              <w:top w:val="single" w:sz="4" w:space="0" w:color="auto"/>
              <w:left w:val="single" w:sz="4" w:space="0" w:color="auto"/>
              <w:bottom w:val="single" w:sz="4" w:space="0" w:color="auto"/>
              <w:right w:val="single" w:sz="4" w:space="0" w:color="auto"/>
            </w:tcBorders>
            <w:vAlign w:val="center"/>
          </w:tcPr>
          <w:p w14:paraId="27F6D3C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обеспечение нормальных условий труда и мер по технике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14:paraId="4327E99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6D390D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0C1810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A7F827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8BE08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D5019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4EF4C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B66B22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CD79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EC4B70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BAF7B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60FF82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3D9F72E" w14:textId="77777777" w:rsidTr="00973DDA">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5FD5CB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8.3.6.</w:t>
            </w:r>
          </w:p>
        </w:tc>
        <w:tc>
          <w:tcPr>
            <w:tcW w:w="1701" w:type="dxa"/>
            <w:tcBorders>
              <w:top w:val="single" w:sz="4" w:space="0" w:color="auto"/>
              <w:left w:val="single" w:sz="4" w:space="0" w:color="auto"/>
              <w:bottom w:val="single" w:sz="4" w:space="0" w:color="auto"/>
              <w:right w:val="single" w:sz="4" w:space="0" w:color="auto"/>
            </w:tcBorders>
            <w:vAlign w:val="center"/>
          </w:tcPr>
          <w:p w14:paraId="53DAA1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содержание зданий</w:t>
            </w:r>
          </w:p>
        </w:tc>
        <w:tc>
          <w:tcPr>
            <w:tcW w:w="709" w:type="dxa"/>
            <w:tcBorders>
              <w:top w:val="single" w:sz="4" w:space="0" w:color="auto"/>
              <w:left w:val="single" w:sz="4" w:space="0" w:color="auto"/>
              <w:bottom w:val="single" w:sz="4" w:space="0" w:color="auto"/>
              <w:right w:val="single" w:sz="4" w:space="0" w:color="auto"/>
            </w:tcBorders>
            <w:vAlign w:val="center"/>
          </w:tcPr>
          <w:p w14:paraId="057C820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495AF6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D778A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E04F5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F3B80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C1303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662B4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3A022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15AE1D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9745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4515EF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0B611E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FFFDB4"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vAlign w:val="center"/>
          </w:tcPr>
          <w:p w14:paraId="2BEC69F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8.3.7.</w:t>
            </w:r>
          </w:p>
        </w:tc>
        <w:tc>
          <w:tcPr>
            <w:tcW w:w="1701" w:type="dxa"/>
            <w:tcBorders>
              <w:top w:val="single" w:sz="4" w:space="0" w:color="auto"/>
              <w:left w:val="single" w:sz="4" w:space="0" w:color="auto"/>
              <w:bottom w:val="single" w:sz="4" w:space="0" w:color="auto"/>
              <w:right w:val="single" w:sz="4" w:space="0" w:color="auto"/>
            </w:tcBorders>
            <w:vAlign w:val="center"/>
          </w:tcPr>
          <w:p w14:paraId="27AA02C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расходы</w:t>
            </w:r>
          </w:p>
        </w:tc>
        <w:tc>
          <w:tcPr>
            <w:tcW w:w="709" w:type="dxa"/>
            <w:tcBorders>
              <w:top w:val="single" w:sz="4" w:space="0" w:color="auto"/>
              <w:left w:val="single" w:sz="4" w:space="0" w:color="auto"/>
              <w:bottom w:val="single" w:sz="4" w:space="0" w:color="auto"/>
              <w:right w:val="single" w:sz="4" w:space="0" w:color="auto"/>
            </w:tcBorders>
            <w:vAlign w:val="center"/>
          </w:tcPr>
          <w:p w14:paraId="403A0C5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DF7992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EBC490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4BAC0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A12570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CA1E8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A694BE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92E40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2435A2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CE57F8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5B1CB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16976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ACD6DA7"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vAlign w:val="center"/>
          </w:tcPr>
          <w:p w14:paraId="38B4AAB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8.4.</w:t>
            </w:r>
          </w:p>
        </w:tc>
        <w:tc>
          <w:tcPr>
            <w:tcW w:w="1701" w:type="dxa"/>
            <w:tcBorders>
              <w:top w:val="single" w:sz="4" w:space="0" w:color="auto"/>
              <w:left w:val="single" w:sz="4" w:space="0" w:color="auto"/>
              <w:bottom w:val="single" w:sz="4" w:space="0" w:color="auto"/>
              <w:right w:val="single" w:sz="4" w:space="0" w:color="auto"/>
            </w:tcBorders>
            <w:vAlign w:val="center"/>
          </w:tcPr>
          <w:p w14:paraId="060553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из прибыли</w:t>
            </w:r>
          </w:p>
        </w:tc>
        <w:tc>
          <w:tcPr>
            <w:tcW w:w="709" w:type="dxa"/>
            <w:tcBorders>
              <w:top w:val="single" w:sz="4" w:space="0" w:color="auto"/>
              <w:left w:val="single" w:sz="4" w:space="0" w:color="auto"/>
              <w:bottom w:val="single" w:sz="4" w:space="0" w:color="auto"/>
              <w:right w:val="single" w:sz="4" w:space="0" w:color="auto"/>
            </w:tcBorders>
            <w:vAlign w:val="center"/>
          </w:tcPr>
          <w:p w14:paraId="155C1BC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A2B1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178DB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48A63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18B5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B05C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71FE0D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D015E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8924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04DE4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7491FF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B5D71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5D0F49F" w14:textId="77777777" w:rsidTr="00973DDA">
        <w:trPr>
          <w:trHeight w:val="1069"/>
        </w:trPr>
        <w:tc>
          <w:tcPr>
            <w:tcW w:w="562" w:type="dxa"/>
            <w:tcBorders>
              <w:top w:val="single" w:sz="4" w:space="0" w:color="auto"/>
              <w:left w:val="single" w:sz="4" w:space="0" w:color="auto"/>
              <w:bottom w:val="single" w:sz="4" w:space="0" w:color="auto"/>
              <w:right w:val="single" w:sz="4" w:space="0" w:color="auto"/>
            </w:tcBorders>
          </w:tcPr>
          <w:p w14:paraId="75F4604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14:paraId="3B1D8D7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Итого расходов (без покупной стоимости газа). Условно-постоянные затраты</w:t>
            </w:r>
          </w:p>
        </w:tc>
        <w:tc>
          <w:tcPr>
            <w:tcW w:w="709" w:type="dxa"/>
            <w:tcBorders>
              <w:top w:val="single" w:sz="4" w:space="0" w:color="auto"/>
              <w:left w:val="single" w:sz="4" w:space="0" w:color="auto"/>
              <w:bottom w:val="single" w:sz="4" w:space="0" w:color="auto"/>
              <w:right w:val="single" w:sz="4" w:space="0" w:color="auto"/>
            </w:tcBorders>
          </w:tcPr>
          <w:p w14:paraId="77C988DD"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099476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F99B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6F6271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C4669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440E2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84D1D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17059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E3441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5D069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773AF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C1CBED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C1DB335"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1C45676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w:t>
            </w:r>
          </w:p>
        </w:tc>
        <w:tc>
          <w:tcPr>
            <w:tcW w:w="1701" w:type="dxa"/>
            <w:vMerge w:val="restart"/>
            <w:tcBorders>
              <w:top w:val="single" w:sz="4" w:space="0" w:color="auto"/>
              <w:left w:val="single" w:sz="4" w:space="0" w:color="auto"/>
              <w:bottom w:val="single" w:sz="4" w:space="0" w:color="auto"/>
              <w:right w:val="single" w:sz="4" w:space="0" w:color="auto"/>
            </w:tcBorders>
          </w:tcPr>
          <w:p w14:paraId="2D9CCCF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реализованного населению</w:t>
            </w:r>
          </w:p>
        </w:tc>
        <w:tc>
          <w:tcPr>
            <w:tcW w:w="709" w:type="dxa"/>
            <w:tcBorders>
              <w:top w:val="single" w:sz="4" w:space="0" w:color="auto"/>
              <w:left w:val="single" w:sz="4" w:space="0" w:color="auto"/>
              <w:bottom w:val="single" w:sz="4" w:space="0" w:color="auto"/>
              <w:right w:val="single" w:sz="4" w:space="0" w:color="auto"/>
            </w:tcBorders>
          </w:tcPr>
          <w:p w14:paraId="7370AEF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4F54E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1D5B3E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E62863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C3F7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CEC45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4114C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C84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569DE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97A089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9A8B32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7EE4D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DAFDF30"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0A70B2D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10.1.</w:t>
            </w:r>
          </w:p>
        </w:tc>
        <w:tc>
          <w:tcPr>
            <w:tcW w:w="1701" w:type="dxa"/>
            <w:vMerge/>
            <w:tcBorders>
              <w:top w:val="single" w:sz="4" w:space="0" w:color="auto"/>
              <w:left w:val="single" w:sz="4" w:space="0" w:color="auto"/>
              <w:bottom w:val="single" w:sz="4" w:space="0" w:color="auto"/>
              <w:right w:val="single" w:sz="4" w:space="0" w:color="auto"/>
            </w:tcBorders>
          </w:tcPr>
          <w:p w14:paraId="208A0A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ABABD4F"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709" w:type="dxa"/>
            <w:tcBorders>
              <w:top w:val="single" w:sz="4" w:space="0" w:color="auto"/>
              <w:left w:val="single" w:sz="4" w:space="0" w:color="auto"/>
              <w:bottom w:val="single" w:sz="4" w:space="0" w:color="auto"/>
              <w:right w:val="single" w:sz="4" w:space="0" w:color="auto"/>
            </w:tcBorders>
          </w:tcPr>
          <w:p w14:paraId="18FD71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DF8AB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7D519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360C2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7E24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348D3D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BF318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7F2433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408A36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A70FF1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F6949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31A1C1C" w14:textId="77777777" w:rsidTr="00973DDA">
        <w:trPr>
          <w:trHeight w:val="860"/>
        </w:trPr>
        <w:tc>
          <w:tcPr>
            <w:tcW w:w="562" w:type="dxa"/>
            <w:tcBorders>
              <w:top w:val="single" w:sz="4" w:space="0" w:color="auto"/>
              <w:left w:val="single" w:sz="4" w:space="0" w:color="auto"/>
              <w:bottom w:val="single" w:sz="4" w:space="0" w:color="auto"/>
              <w:right w:val="single" w:sz="4" w:space="0" w:color="auto"/>
            </w:tcBorders>
          </w:tcPr>
          <w:p w14:paraId="0F122F6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1701" w:type="dxa"/>
            <w:tcBorders>
              <w:top w:val="single" w:sz="4" w:space="0" w:color="auto"/>
              <w:left w:val="single" w:sz="4" w:space="0" w:color="auto"/>
              <w:bottom w:val="single" w:sz="4" w:space="0" w:color="auto"/>
              <w:right w:val="single" w:sz="4" w:space="0" w:color="auto"/>
            </w:tcBorders>
          </w:tcPr>
          <w:p w14:paraId="47B112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расходы по доставке газа на ГНС по ж/д</w:t>
            </w:r>
          </w:p>
        </w:tc>
        <w:tc>
          <w:tcPr>
            <w:tcW w:w="709" w:type="dxa"/>
            <w:tcBorders>
              <w:top w:val="single" w:sz="4" w:space="0" w:color="auto"/>
              <w:left w:val="single" w:sz="4" w:space="0" w:color="auto"/>
              <w:bottom w:val="single" w:sz="4" w:space="0" w:color="auto"/>
              <w:right w:val="single" w:sz="4" w:space="0" w:color="auto"/>
            </w:tcBorders>
          </w:tcPr>
          <w:p w14:paraId="6F1AE129"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753CDE7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B30B1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6048CB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07966E1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10B4C7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9823E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997F8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FBF073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E8464E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820CE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DACA3F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2DBA591" w14:textId="77777777" w:rsidTr="00973DDA">
        <w:trPr>
          <w:trHeight w:val="418"/>
        </w:trPr>
        <w:tc>
          <w:tcPr>
            <w:tcW w:w="562" w:type="dxa"/>
            <w:tcBorders>
              <w:top w:val="single" w:sz="4" w:space="0" w:color="auto"/>
              <w:left w:val="single" w:sz="4" w:space="0" w:color="auto"/>
              <w:bottom w:val="single" w:sz="4" w:space="0" w:color="auto"/>
              <w:right w:val="single" w:sz="4" w:space="0" w:color="auto"/>
            </w:tcBorders>
          </w:tcPr>
          <w:p w14:paraId="3BB5238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11.1.</w:t>
            </w:r>
          </w:p>
        </w:tc>
        <w:tc>
          <w:tcPr>
            <w:tcW w:w="1701" w:type="dxa"/>
            <w:tcBorders>
              <w:top w:val="single" w:sz="4" w:space="0" w:color="auto"/>
              <w:left w:val="single" w:sz="4" w:space="0" w:color="auto"/>
              <w:bottom w:val="single" w:sz="4" w:space="0" w:color="auto"/>
              <w:right w:val="single" w:sz="4" w:space="0" w:color="auto"/>
            </w:tcBorders>
          </w:tcPr>
          <w:p w14:paraId="2F21E0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услуг ж/д</w:t>
            </w:r>
          </w:p>
        </w:tc>
        <w:tc>
          <w:tcPr>
            <w:tcW w:w="709" w:type="dxa"/>
            <w:tcBorders>
              <w:top w:val="single" w:sz="4" w:space="0" w:color="auto"/>
              <w:left w:val="single" w:sz="4" w:space="0" w:color="auto"/>
              <w:bottom w:val="single" w:sz="4" w:space="0" w:color="auto"/>
              <w:right w:val="single" w:sz="4" w:space="0" w:color="auto"/>
            </w:tcBorders>
          </w:tcPr>
          <w:p w14:paraId="419DD21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709" w:type="dxa"/>
            <w:tcBorders>
              <w:top w:val="single" w:sz="4" w:space="0" w:color="auto"/>
              <w:left w:val="single" w:sz="4" w:space="0" w:color="auto"/>
              <w:bottom w:val="single" w:sz="4" w:space="0" w:color="auto"/>
              <w:right w:val="single" w:sz="4" w:space="0" w:color="auto"/>
            </w:tcBorders>
          </w:tcPr>
          <w:p w14:paraId="5E91244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12A92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93FAA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A760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CDF56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EF743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EEDB1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C4216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242B4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41845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221B9A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0878098" w14:textId="77777777" w:rsidTr="00973DDA">
        <w:trPr>
          <w:trHeight w:val="1277"/>
        </w:trPr>
        <w:tc>
          <w:tcPr>
            <w:tcW w:w="562" w:type="dxa"/>
            <w:tcBorders>
              <w:top w:val="single" w:sz="4" w:space="0" w:color="auto"/>
              <w:left w:val="single" w:sz="4" w:space="0" w:color="auto"/>
              <w:bottom w:val="single" w:sz="4" w:space="0" w:color="auto"/>
              <w:right w:val="single" w:sz="4" w:space="0" w:color="auto"/>
            </w:tcBorders>
          </w:tcPr>
          <w:p w14:paraId="2F6B6F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1701" w:type="dxa"/>
            <w:tcBorders>
              <w:top w:val="single" w:sz="4" w:space="0" w:color="auto"/>
              <w:left w:val="single" w:sz="4" w:space="0" w:color="auto"/>
              <w:bottom w:val="single" w:sz="4" w:space="0" w:color="auto"/>
              <w:right w:val="single" w:sz="4" w:space="0" w:color="auto"/>
            </w:tcBorders>
          </w:tcPr>
          <w:p w14:paraId="4792714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с учетом транспортных расходов ж/д. Условно-переменные затраты</w:t>
            </w:r>
          </w:p>
        </w:tc>
        <w:tc>
          <w:tcPr>
            <w:tcW w:w="709" w:type="dxa"/>
            <w:tcBorders>
              <w:top w:val="single" w:sz="4" w:space="0" w:color="auto"/>
              <w:left w:val="single" w:sz="4" w:space="0" w:color="auto"/>
              <w:bottom w:val="single" w:sz="4" w:space="0" w:color="auto"/>
              <w:right w:val="single" w:sz="4" w:space="0" w:color="auto"/>
            </w:tcBorders>
          </w:tcPr>
          <w:p w14:paraId="5811283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5404A8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E78E02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E3B5B2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625E3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6A6E56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BA76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B68C7A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DBF6F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428B05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012A0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FB652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615F02A" w14:textId="77777777" w:rsidTr="00973DDA">
        <w:trPr>
          <w:trHeight w:val="442"/>
        </w:trPr>
        <w:tc>
          <w:tcPr>
            <w:tcW w:w="562" w:type="dxa"/>
            <w:tcBorders>
              <w:top w:val="single" w:sz="4" w:space="0" w:color="auto"/>
              <w:left w:val="single" w:sz="4" w:space="0" w:color="auto"/>
              <w:bottom w:val="single" w:sz="4" w:space="0" w:color="auto"/>
              <w:right w:val="single" w:sz="4" w:space="0" w:color="auto"/>
            </w:tcBorders>
          </w:tcPr>
          <w:p w14:paraId="295D126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14:paraId="7296A7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Всего расходы</w:t>
            </w:r>
          </w:p>
        </w:tc>
        <w:tc>
          <w:tcPr>
            <w:tcW w:w="709" w:type="dxa"/>
            <w:tcBorders>
              <w:top w:val="single" w:sz="4" w:space="0" w:color="auto"/>
              <w:left w:val="single" w:sz="4" w:space="0" w:color="auto"/>
              <w:bottom w:val="single" w:sz="4" w:space="0" w:color="auto"/>
              <w:right w:val="single" w:sz="4" w:space="0" w:color="auto"/>
            </w:tcBorders>
          </w:tcPr>
          <w:p w14:paraId="18A38215"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3C2313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BE7507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407C4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8FBA4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8E7F71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75FE896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40E993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BDE9EC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7E4B0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61031D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655D69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52AB5386" w14:textId="77777777" w:rsidR="00D468F8" w:rsidRPr="00AA0B29" w:rsidRDefault="00D468F8" w:rsidP="00D468F8">
      <w:pPr>
        <w:spacing w:line="180" w:lineRule="atLeast"/>
        <w:ind w:firstLine="540"/>
        <w:jc w:val="both"/>
        <w:rPr>
          <w:rFonts w:ascii="PT Astra Serif" w:hAnsi="PT Astra Serif"/>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984"/>
        <w:gridCol w:w="340"/>
        <w:gridCol w:w="3572"/>
      </w:tblGrid>
      <w:tr w:rsidR="00D468F8" w:rsidRPr="00AA0B29" w14:paraId="78129C1C" w14:textId="77777777" w:rsidTr="00D468F8">
        <w:tc>
          <w:tcPr>
            <w:tcW w:w="3175" w:type="dxa"/>
          </w:tcPr>
          <w:p w14:paraId="11B01479"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 организации</w:t>
            </w:r>
          </w:p>
        </w:tc>
        <w:tc>
          <w:tcPr>
            <w:tcW w:w="1984" w:type="dxa"/>
            <w:tcBorders>
              <w:bottom w:val="single" w:sz="4" w:space="0" w:color="auto"/>
            </w:tcBorders>
          </w:tcPr>
          <w:p w14:paraId="2B0E22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tcPr>
          <w:p w14:paraId="5859D8D4"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3572" w:type="dxa"/>
            <w:tcBorders>
              <w:bottom w:val="single" w:sz="4" w:space="0" w:color="auto"/>
            </w:tcBorders>
          </w:tcPr>
          <w:p w14:paraId="09E02C5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39809DB" w14:textId="77777777" w:rsidTr="00973DDA">
        <w:trPr>
          <w:trHeight w:val="293"/>
        </w:trPr>
        <w:tc>
          <w:tcPr>
            <w:tcW w:w="3175" w:type="dxa"/>
          </w:tcPr>
          <w:p w14:paraId="7CFBE47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984" w:type="dxa"/>
            <w:tcBorders>
              <w:top w:val="single" w:sz="4" w:space="0" w:color="auto"/>
            </w:tcBorders>
          </w:tcPr>
          <w:p w14:paraId="6677B01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18AA877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72" w:type="dxa"/>
            <w:tcBorders>
              <w:top w:val="single" w:sz="4" w:space="0" w:color="auto"/>
            </w:tcBorders>
          </w:tcPr>
          <w:p w14:paraId="611BD3C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0924B307" w14:textId="77777777" w:rsidTr="00D468F8">
        <w:tc>
          <w:tcPr>
            <w:tcW w:w="3175" w:type="dxa"/>
          </w:tcPr>
          <w:p w14:paraId="7ABECF80" w14:textId="77777777" w:rsidR="00D468F8" w:rsidRPr="00AA0B29"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Главный бухгалтер</w:t>
            </w:r>
          </w:p>
        </w:tc>
        <w:tc>
          <w:tcPr>
            <w:tcW w:w="1984" w:type="dxa"/>
            <w:tcBorders>
              <w:bottom w:val="single" w:sz="4" w:space="0" w:color="auto"/>
            </w:tcBorders>
          </w:tcPr>
          <w:p w14:paraId="052B63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tcPr>
          <w:p w14:paraId="6C950508"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3572" w:type="dxa"/>
            <w:tcBorders>
              <w:bottom w:val="single" w:sz="4" w:space="0" w:color="auto"/>
            </w:tcBorders>
          </w:tcPr>
          <w:p w14:paraId="2BEEF47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E8D496" w14:textId="77777777" w:rsidTr="00D468F8">
        <w:tc>
          <w:tcPr>
            <w:tcW w:w="3175" w:type="dxa"/>
          </w:tcPr>
          <w:p w14:paraId="5FF4BF7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984" w:type="dxa"/>
            <w:tcBorders>
              <w:top w:val="single" w:sz="4" w:space="0" w:color="auto"/>
            </w:tcBorders>
          </w:tcPr>
          <w:p w14:paraId="4B61898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40" w:type="dxa"/>
          </w:tcPr>
          <w:p w14:paraId="77E6B9D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72" w:type="dxa"/>
            <w:tcBorders>
              <w:top w:val="single" w:sz="4" w:space="0" w:color="auto"/>
            </w:tcBorders>
          </w:tcPr>
          <w:p w14:paraId="697462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 (последнее - при наличии))</w:t>
            </w:r>
          </w:p>
        </w:tc>
      </w:tr>
      <w:tr w:rsidR="00D468F8" w:rsidRPr="00AA0B29" w14:paraId="2D1E2207" w14:textId="77777777" w:rsidTr="00D468F8">
        <w:trPr>
          <w:trHeight w:val="25"/>
        </w:trPr>
        <w:tc>
          <w:tcPr>
            <w:tcW w:w="9071" w:type="dxa"/>
            <w:gridSpan w:val="4"/>
          </w:tcPr>
          <w:p w14:paraId="6F305AF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М.</w:t>
            </w:r>
            <w:r w:rsidRPr="00AA0B29">
              <w:rPr>
                <w:rFonts w:ascii="PT Astra Serif" w:eastAsiaTheme="minorEastAsia" w:hAnsi="PT Astra Serif" w:cs="Arial"/>
                <w:szCs w:val="20"/>
                <w:lang w:eastAsia="ru-RU"/>
              </w:rPr>
              <w:t>.П. (При наличии)</w:t>
            </w:r>
          </w:p>
        </w:tc>
      </w:tr>
    </w:tbl>
    <w:p w14:paraId="780C22D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4A2343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DBA7AE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6099DA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9F0D552"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7348E9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64F34F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7AF8FB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52A45D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1C700F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A7C906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7BC40E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C13432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A02EE9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D886AD3"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5771B8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5682C6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87CA99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82B97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F12834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443A564"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22CE2A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F007ED4"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10E7A83"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37EB1D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E79F63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7E7D67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41BE43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D0E8F9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2A7282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BC8F5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9D43D40"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E3E73A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CE7985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BCD5206"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ED07E0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F7FC82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42F6D4C"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A80B541"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6B664B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E43969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1F57A05"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156F71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05329EB"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317BE50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90F04E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503C024F"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9317C39"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6A776348"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0128B36D"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11781027"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6105A72"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7C6AA82E"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2C2F04A"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2B88F8DD" w14:textId="77777777" w:rsidR="00F76DF0" w:rsidRDefault="00F76DF0" w:rsidP="00F76DF0">
      <w:pPr>
        <w:widowControl w:val="0"/>
        <w:autoSpaceDE w:val="0"/>
        <w:autoSpaceDN w:val="0"/>
        <w:adjustRightInd w:val="0"/>
        <w:outlineLvl w:val="1"/>
        <w:rPr>
          <w:rFonts w:ascii="Arial" w:eastAsiaTheme="minorEastAsia" w:hAnsi="Arial" w:cs="Arial"/>
          <w:szCs w:val="20"/>
          <w:lang w:eastAsia="ru-RU"/>
        </w:rPr>
      </w:pPr>
    </w:p>
    <w:p w14:paraId="40BFEFAE" w14:textId="77777777" w:rsidR="00D468F8" w:rsidRPr="00AA0B29" w:rsidRDefault="00D468F8" w:rsidP="00F76DF0">
      <w:pPr>
        <w:widowControl w:val="0"/>
        <w:autoSpaceDE w:val="0"/>
        <w:autoSpaceDN w:val="0"/>
        <w:adjustRightInd w:val="0"/>
        <w:ind w:left="4956"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t>Приложение №</w:t>
      </w:r>
      <w:r w:rsidRPr="00AA0B29">
        <w:rPr>
          <w:rFonts w:ascii="PT Astra Serif" w:eastAsiaTheme="minorEastAsia" w:hAnsi="PT Astra Serif" w:cs="Arial"/>
          <w:sz w:val="26"/>
          <w:szCs w:val="26"/>
          <w:lang w:eastAsia="ru-RU"/>
        </w:rPr>
        <w:t xml:space="preserve"> 5</w:t>
      </w:r>
    </w:p>
    <w:p w14:paraId="1E5AC54C" w14:textId="77777777" w:rsidR="00D468F8"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1B4FBB58"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F76DF0">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5CD2E46D"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F76DF0">
        <w:rPr>
          <w:rFonts w:ascii="PT Astra Serif" w:eastAsia="Times New Roman" w:hAnsi="PT Astra Serif" w:cs="Arial"/>
          <w:bCs/>
          <w:sz w:val="26"/>
          <w:szCs w:val="26"/>
        </w:rPr>
        <w:t xml:space="preserve"> </w:t>
      </w:r>
    </w:p>
    <w:p w14:paraId="2192120D" w14:textId="77777777" w:rsid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r w:rsidR="00F76DF0">
        <w:rPr>
          <w:rFonts w:ascii="PT Astra Serif" w:eastAsia="Times New Roman" w:hAnsi="PT Astra Serif" w:cs="Arial"/>
          <w:bCs/>
          <w:sz w:val="26"/>
          <w:szCs w:val="26"/>
        </w:rPr>
        <w:t xml:space="preserve"> </w:t>
      </w:r>
    </w:p>
    <w:p w14:paraId="7BCB3823" w14:textId="77777777" w:rsidR="00D468F8" w:rsidRPr="00F76DF0" w:rsidRDefault="00D468F8" w:rsidP="00F76DF0">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3E35987E" w14:textId="77777777" w:rsidR="00D468F8" w:rsidRPr="00AA0B29" w:rsidRDefault="00D468F8" w:rsidP="00D468F8">
      <w:pPr>
        <w:widowControl w:val="0"/>
        <w:autoSpaceDE w:val="0"/>
        <w:autoSpaceDN w:val="0"/>
        <w:adjustRightInd w:val="0"/>
        <w:jc w:val="both"/>
        <w:rPr>
          <w:rFonts w:ascii="PT Astra Serif" w:eastAsiaTheme="minorEastAsia" w:hAnsi="PT Astra Serif" w:cs="Courier New"/>
          <w:szCs w:val="20"/>
          <w:lang w:eastAsia="ru-RU"/>
        </w:rPr>
      </w:pPr>
    </w:p>
    <w:p w14:paraId="2927E454" w14:textId="77777777" w:rsidR="00D468F8" w:rsidRPr="00F76DF0"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Форма</w:t>
      </w:r>
    </w:p>
    <w:p w14:paraId="7A6F3A16" w14:textId="77777777" w:rsidR="00D468F8" w:rsidRPr="00F76DF0" w:rsidRDefault="00D468F8" w:rsidP="00D468F8">
      <w:pPr>
        <w:widowControl w:val="0"/>
        <w:autoSpaceDE w:val="0"/>
        <w:autoSpaceDN w:val="0"/>
        <w:adjustRightInd w:val="0"/>
        <w:jc w:val="both"/>
        <w:rPr>
          <w:rFonts w:ascii="PT Astra Serif" w:eastAsiaTheme="minorEastAsia" w:hAnsi="PT Astra Serif" w:cs="Courier New"/>
          <w:sz w:val="26"/>
          <w:szCs w:val="26"/>
          <w:lang w:eastAsia="ru-RU"/>
        </w:rPr>
      </w:pPr>
    </w:p>
    <w:p w14:paraId="18145A73"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bookmarkStart w:id="18" w:name="Par1687"/>
      <w:bookmarkEnd w:id="18"/>
      <w:r w:rsidRPr="00F76DF0">
        <w:rPr>
          <w:rFonts w:ascii="PT Astra Serif" w:eastAsiaTheme="minorEastAsia" w:hAnsi="PT Astra Serif" w:cs="Courier New"/>
          <w:sz w:val="26"/>
          <w:szCs w:val="26"/>
          <w:lang w:eastAsia="ru-RU"/>
        </w:rPr>
        <w:t>Фактическая смета затрат по реализации сжиженного газа</w:t>
      </w:r>
    </w:p>
    <w:p w14:paraId="5FDEBC60"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из групповых установок населению для бытовых нужд</w:t>
      </w:r>
    </w:p>
    <w:p w14:paraId="7EED9D77" w14:textId="77777777" w:rsidR="00D468F8" w:rsidRPr="00F76DF0" w:rsidRDefault="00D468F8" w:rsidP="00D468F8">
      <w:pPr>
        <w:widowControl w:val="0"/>
        <w:autoSpaceDE w:val="0"/>
        <w:autoSpaceDN w:val="0"/>
        <w:adjustRightInd w:val="0"/>
        <w:jc w:val="center"/>
        <w:rPr>
          <w:rFonts w:ascii="PT Astra Serif" w:eastAsiaTheme="minorEastAsia" w:hAnsi="PT Astra Serif" w:cs="Courier New"/>
          <w:sz w:val="26"/>
          <w:szCs w:val="26"/>
          <w:lang w:eastAsia="ru-RU"/>
        </w:rPr>
      </w:pPr>
      <w:r w:rsidRPr="00F76DF0">
        <w:rPr>
          <w:rFonts w:ascii="PT Astra Serif" w:eastAsiaTheme="minorEastAsia" w:hAnsi="PT Astra Serif" w:cs="Courier New"/>
          <w:sz w:val="26"/>
          <w:szCs w:val="26"/>
          <w:lang w:eastAsia="ru-RU"/>
        </w:rPr>
        <w:t>по регулируемым ценам за _________________________ год</w:t>
      </w:r>
    </w:p>
    <w:p w14:paraId="7CBEE253" w14:textId="77777777" w:rsidR="00D468F8" w:rsidRPr="00AA0B29" w:rsidRDefault="00F76DF0" w:rsidP="00D468F8">
      <w:pPr>
        <w:widowControl w:val="0"/>
        <w:autoSpaceDE w:val="0"/>
        <w:autoSpaceDN w:val="0"/>
        <w:adjustRightInd w:val="0"/>
        <w:jc w:val="center"/>
        <w:rPr>
          <w:rFonts w:ascii="PT Astra Serif" w:eastAsiaTheme="minorEastAsia" w:hAnsi="PT Astra Serif" w:cs="Courier New"/>
          <w:szCs w:val="20"/>
          <w:lang w:eastAsia="ru-RU"/>
        </w:rPr>
      </w:pPr>
      <w:r>
        <w:rPr>
          <w:rFonts w:ascii="PT Astra Serif" w:eastAsiaTheme="minorEastAsia" w:hAnsi="PT Astra Serif" w:cs="Courier New"/>
          <w:szCs w:val="20"/>
          <w:lang w:eastAsia="ru-RU"/>
        </w:rPr>
        <w:t xml:space="preserve">                                                          </w:t>
      </w:r>
      <w:r w:rsidR="00D468F8" w:rsidRPr="00AA0B29">
        <w:rPr>
          <w:rFonts w:ascii="PT Astra Serif" w:eastAsiaTheme="minorEastAsia" w:hAnsi="PT Astra Serif" w:cs="Courier New"/>
          <w:szCs w:val="20"/>
          <w:lang w:eastAsia="ru-RU"/>
        </w:rPr>
        <w:t>(Отчетный финансовый год)</w:t>
      </w:r>
    </w:p>
    <w:p w14:paraId="41FD935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__________________________________________________</w:t>
      </w:r>
    </w:p>
    <w:p w14:paraId="380A874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(Наименование организации - Получателя субсидии)</w:t>
      </w:r>
    </w:p>
    <w:p w14:paraId="06F4E014"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p>
    <w:p w14:paraId="7B450999" w14:textId="77777777" w:rsidR="00D468F8" w:rsidRPr="00AA0B29" w:rsidRDefault="00D468F8" w:rsidP="00D468F8">
      <w:pPr>
        <w:widowControl w:val="0"/>
        <w:autoSpaceDE w:val="0"/>
        <w:autoSpaceDN w:val="0"/>
        <w:adjustRightInd w:val="0"/>
        <w:jc w:val="center"/>
        <w:rPr>
          <w:rFonts w:ascii="PT Astra Serif" w:eastAsiaTheme="minorEastAsia" w:hAnsi="PT Astra Serif" w:cs="Courier New"/>
          <w:szCs w:val="20"/>
          <w:lang w:eastAsia="ru-RU"/>
        </w:rPr>
      </w:pPr>
      <w:r w:rsidRPr="00AA0B29">
        <w:rPr>
          <w:rFonts w:ascii="PT Astra Serif" w:eastAsiaTheme="minorEastAsia" w:hAnsi="PT Astra Serif" w:cs="Courier New"/>
          <w:szCs w:val="20"/>
          <w:lang w:eastAsia="ru-RU"/>
        </w:rPr>
        <w:t>без учета НДС</w:t>
      </w:r>
    </w:p>
    <w:p w14:paraId="228E247A" w14:textId="77777777" w:rsidR="00D468F8" w:rsidRPr="00AA0B29" w:rsidRDefault="00D468F8" w:rsidP="00D468F8">
      <w:pPr>
        <w:spacing w:before="105" w:line="180" w:lineRule="atLeast"/>
        <w:ind w:firstLine="540"/>
        <w:jc w:val="both"/>
        <w:rPr>
          <w:rFonts w:ascii="PT Astra Serif" w:hAnsi="PT Astra Serif"/>
          <w:szCs w:val="20"/>
          <w:lang w:eastAsia="ru-RU"/>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844"/>
        <w:gridCol w:w="3855"/>
        <w:gridCol w:w="1134"/>
        <w:gridCol w:w="1533"/>
        <w:gridCol w:w="1276"/>
        <w:gridCol w:w="1418"/>
      </w:tblGrid>
      <w:tr w:rsidR="00D468F8" w:rsidRPr="00AA0B29" w14:paraId="7FD1010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21A136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N</w:t>
            </w:r>
          </w:p>
          <w:p w14:paraId="7D66D09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п/п</w:t>
            </w:r>
          </w:p>
        </w:tc>
        <w:tc>
          <w:tcPr>
            <w:tcW w:w="3855" w:type="dxa"/>
            <w:tcBorders>
              <w:top w:val="single" w:sz="4" w:space="0" w:color="auto"/>
              <w:left w:val="single" w:sz="4" w:space="0" w:color="auto"/>
              <w:bottom w:val="single" w:sz="4" w:space="0" w:color="auto"/>
              <w:right w:val="single" w:sz="4" w:space="0" w:color="auto"/>
            </w:tcBorders>
            <w:vAlign w:val="center"/>
          </w:tcPr>
          <w:p w14:paraId="6C5C6AC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14:paraId="3079F46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Ед. изм.</w:t>
            </w:r>
          </w:p>
        </w:tc>
        <w:tc>
          <w:tcPr>
            <w:tcW w:w="1533" w:type="dxa"/>
            <w:tcBorders>
              <w:top w:val="single" w:sz="4" w:space="0" w:color="auto"/>
              <w:left w:val="single" w:sz="4" w:space="0" w:color="auto"/>
              <w:bottom w:val="single" w:sz="4" w:space="0" w:color="auto"/>
              <w:right w:val="single" w:sz="4" w:space="0" w:color="auto"/>
            </w:tcBorders>
            <w:vAlign w:val="center"/>
          </w:tcPr>
          <w:p w14:paraId="51A189E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целом по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3D343A2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Город Томск</w:t>
            </w:r>
          </w:p>
        </w:tc>
        <w:tc>
          <w:tcPr>
            <w:tcW w:w="1418" w:type="dxa"/>
            <w:tcBorders>
              <w:top w:val="single" w:sz="4" w:space="0" w:color="auto"/>
              <w:left w:val="single" w:sz="4" w:space="0" w:color="auto"/>
              <w:bottom w:val="single" w:sz="4" w:space="0" w:color="auto"/>
              <w:right w:val="single" w:sz="4" w:space="0" w:color="auto"/>
            </w:tcBorders>
            <w:vAlign w:val="center"/>
          </w:tcPr>
          <w:p w14:paraId="17A714A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Восточное направление</w:t>
            </w:r>
          </w:p>
        </w:tc>
      </w:tr>
      <w:tr w:rsidR="00D468F8" w:rsidRPr="00AA0B29" w14:paraId="55E27DA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021044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3855" w:type="dxa"/>
            <w:tcBorders>
              <w:top w:val="single" w:sz="4" w:space="0" w:color="auto"/>
              <w:left w:val="single" w:sz="4" w:space="0" w:color="auto"/>
              <w:bottom w:val="single" w:sz="4" w:space="0" w:color="auto"/>
              <w:right w:val="single" w:sz="4" w:space="0" w:color="auto"/>
            </w:tcBorders>
            <w:vAlign w:val="center"/>
          </w:tcPr>
          <w:p w14:paraId="5DAE853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3A66C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1533" w:type="dxa"/>
            <w:tcBorders>
              <w:top w:val="single" w:sz="4" w:space="0" w:color="auto"/>
              <w:left w:val="single" w:sz="4" w:space="0" w:color="auto"/>
              <w:bottom w:val="single" w:sz="4" w:space="0" w:color="auto"/>
              <w:right w:val="single" w:sz="4" w:space="0" w:color="auto"/>
            </w:tcBorders>
            <w:vAlign w:val="center"/>
          </w:tcPr>
          <w:p w14:paraId="5A84BBA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3120B3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4E8816E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r>
      <w:tr w:rsidR="00D468F8" w:rsidRPr="00AA0B29" w14:paraId="4773DEAA"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CFBF15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w:t>
            </w:r>
          </w:p>
        </w:tc>
        <w:tc>
          <w:tcPr>
            <w:tcW w:w="3855" w:type="dxa"/>
            <w:tcBorders>
              <w:top w:val="single" w:sz="4" w:space="0" w:color="auto"/>
              <w:left w:val="single" w:sz="4" w:space="0" w:color="auto"/>
              <w:bottom w:val="single" w:sz="4" w:space="0" w:color="auto"/>
              <w:right w:val="single" w:sz="4" w:space="0" w:color="auto"/>
            </w:tcBorders>
            <w:vAlign w:val="center"/>
          </w:tcPr>
          <w:p w14:paraId="1866B03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Сырье, основные материалы,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3682C92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26CC1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137EE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B8893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1F7DD8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331ECA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3855" w:type="dxa"/>
            <w:tcBorders>
              <w:top w:val="single" w:sz="4" w:space="0" w:color="auto"/>
              <w:left w:val="single" w:sz="4" w:space="0" w:color="auto"/>
              <w:bottom w:val="single" w:sz="4" w:space="0" w:color="auto"/>
              <w:right w:val="single" w:sz="4" w:space="0" w:color="auto"/>
            </w:tcBorders>
            <w:vAlign w:val="center"/>
          </w:tcPr>
          <w:p w14:paraId="6D4FEA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ремонт</w:t>
            </w:r>
          </w:p>
        </w:tc>
        <w:tc>
          <w:tcPr>
            <w:tcW w:w="1134" w:type="dxa"/>
            <w:tcBorders>
              <w:top w:val="single" w:sz="4" w:space="0" w:color="auto"/>
              <w:left w:val="single" w:sz="4" w:space="0" w:color="auto"/>
              <w:bottom w:val="single" w:sz="4" w:space="0" w:color="auto"/>
              <w:right w:val="single" w:sz="4" w:space="0" w:color="auto"/>
            </w:tcBorders>
            <w:vAlign w:val="center"/>
          </w:tcPr>
          <w:p w14:paraId="2DE8EBE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BAF70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47C18C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7CF2CD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F51EDB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CFAE22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3855" w:type="dxa"/>
            <w:tcBorders>
              <w:top w:val="single" w:sz="4" w:space="0" w:color="auto"/>
              <w:left w:val="single" w:sz="4" w:space="0" w:color="auto"/>
              <w:bottom w:val="single" w:sz="4" w:space="0" w:color="auto"/>
              <w:right w:val="single" w:sz="4" w:space="0" w:color="auto"/>
            </w:tcBorders>
            <w:vAlign w:val="center"/>
          </w:tcPr>
          <w:p w14:paraId="1FC1F4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Эксплуатационные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6ECE2E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6D496E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4ADC08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8C1010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897308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518925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2.</w:t>
            </w:r>
          </w:p>
        </w:tc>
        <w:tc>
          <w:tcPr>
            <w:tcW w:w="3855" w:type="dxa"/>
            <w:tcBorders>
              <w:top w:val="single" w:sz="4" w:space="0" w:color="auto"/>
              <w:left w:val="single" w:sz="4" w:space="0" w:color="auto"/>
              <w:bottom w:val="single" w:sz="4" w:space="0" w:color="auto"/>
              <w:right w:val="single" w:sz="4" w:space="0" w:color="auto"/>
            </w:tcBorders>
            <w:vAlign w:val="center"/>
          </w:tcPr>
          <w:p w14:paraId="2AB200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Вспомогательные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14:paraId="09C2396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B20FD6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A75D1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1EAA5BF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1969206C"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B2D996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3.</w:t>
            </w:r>
          </w:p>
        </w:tc>
        <w:tc>
          <w:tcPr>
            <w:tcW w:w="3855" w:type="dxa"/>
            <w:tcBorders>
              <w:top w:val="single" w:sz="4" w:space="0" w:color="auto"/>
              <w:left w:val="single" w:sz="4" w:space="0" w:color="auto"/>
              <w:bottom w:val="single" w:sz="4" w:space="0" w:color="auto"/>
              <w:right w:val="single" w:sz="4" w:space="0" w:color="auto"/>
            </w:tcBorders>
            <w:vAlign w:val="center"/>
          </w:tcPr>
          <w:p w14:paraId="0F6340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Работы и услуги производственного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14:paraId="6DA8125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3D53B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65B3C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52B4E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FED359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10D875A"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4.</w:t>
            </w:r>
          </w:p>
        </w:tc>
        <w:tc>
          <w:tcPr>
            <w:tcW w:w="3855" w:type="dxa"/>
            <w:tcBorders>
              <w:top w:val="single" w:sz="4" w:space="0" w:color="auto"/>
              <w:left w:val="single" w:sz="4" w:space="0" w:color="auto"/>
              <w:bottom w:val="single" w:sz="4" w:space="0" w:color="auto"/>
              <w:right w:val="single" w:sz="4" w:space="0" w:color="auto"/>
            </w:tcBorders>
            <w:vAlign w:val="center"/>
          </w:tcPr>
          <w:p w14:paraId="2F0E89C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Сжиженный газ</w:t>
            </w:r>
          </w:p>
        </w:tc>
        <w:tc>
          <w:tcPr>
            <w:tcW w:w="1134" w:type="dxa"/>
            <w:tcBorders>
              <w:top w:val="single" w:sz="4" w:space="0" w:color="auto"/>
              <w:left w:val="single" w:sz="4" w:space="0" w:color="auto"/>
              <w:bottom w:val="single" w:sz="4" w:space="0" w:color="auto"/>
              <w:right w:val="single" w:sz="4" w:space="0" w:color="auto"/>
            </w:tcBorders>
            <w:vAlign w:val="center"/>
          </w:tcPr>
          <w:p w14:paraId="5BC830F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A0C65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8A7682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953D3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4FA08DD"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A2DF19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5.</w:t>
            </w:r>
          </w:p>
        </w:tc>
        <w:tc>
          <w:tcPr>
            <w:tcW w:w="3855" w:type="dxa"/>
            <w:tcBorders>
              <w:top w:val="single" w:sz="4" w:space="0" w:color="auto"/>
              <w:left w:val="single" w:sz="4" w:space="0" w:color="auto"/>
              <w:bottom w:val="single" w:sz="4" w:space="0" w:color="auto"/>
              <w:right w:val="single" w:sz="4" w:space="0" w:color="auto"/>
            </w:tcBorders>
            <w:vAlign w:val="center"/>
          </w:tcPr>
          <w:p w14:paraId="4F9930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Затраты на оплату труда</w:t>
            </w:r>
          </w:p>
        </w:tc>
        <w:tc>
          <w:tcPr>
            <w:tcW w:w="1134" w:type="dxa"/>
            <w:tcBorders>
              <w:top w:val="single" w:sz="4" w:space="0" w:color="auto"/>
              <w:left w:val="single" w:sz="4" w:space="0" w:color="auto"/>
              <w:bottom w:val="single" w:sz="4" w:space="0" w:color="auto"/>
              <w:right w:val="single" w:sz="4" w:space="0" w:color="auto"/>
            </w:tcBorders>
            <w:vAlign w:val="center"/>
          </w:tcPr>
          <w:p w14:paraId="42E67CD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1F4FEB8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80B159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C49597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89F4BF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732EFE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6.</w:t>
            </w:r>
          </w:p>
        </w:tc>
        <w:tc>
          <w:tcPr>
            <w:tcW w:w="3855" w:type="dxa"/>
            <w:tcBorders>
              <w:top w:val="single" w:sz="4" w:space="0" w:color="auto"/>
              <w:left w:val="single" w:sz="4" w:space="0" w:color="auto"/>
              <w:bottom w:val="single" w:sz="4" w:space="0" w:color="auto"/>
              <w:right w:val="single" w:sz="4" w:space="0" w:color="auto"/>
            </w:tcBorders>
            <w:vAlign w:val="center"/>
          </w:tcPr>
          <w:p w14:paraId="282B820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Отчисления на социальные нужды</w:t>
            </w:r>
          </w:p>
        </w:tc>
        <w:tc>
          <w:tcPr>
            <w:tcW w:w="1134" w:type="dxa"/>
            <w:tcBorders>
              <w:top w:val="single" w:sz="4" w:space="0" w:color="auto"/>
              <w:left w:val="single" w:sz="4" w:space="0" w:color="auto"/>
              <w:bottom w:val="single" w:sz="4" w:space="0" w:color="auto"/>
              <w:right w:val="single" w:sz="4" w:space="0" w:color="auto"/>
            </w:tcBorders>
            <w:vAlign w:val="center"/>
          </w:tcPr>
          <w:p w14:paraId="28276CE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0B8AB70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39BABA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61617E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1546790"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231F6C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7.</w:t>
            </w:r>
          </w:p>
        </w:tc>
        <w:tc>
          <w:tcPr>
            <w:tcW w:w="3855" w:type="dxa"/>
            <w:tcBorders>
              <w:top w:val="single" w:sz="4" w:space="0" w:color="auto"/>
              <w:left w:val="single" w:sz="4" w:space="0" w:color="auto"/>
              <w:bottom w:val="single" w:sz="4" w:space="0" w:color="auto"/>
              <w:right w:val="single" w:sz="4" w:space="0" w:color="auto"/>
            </w:tcBorders>
            <w:vAlign w:val="center"/>
          </w:tcPr>
          <w:p w14:paraId="21D61FF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Амортизация основных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14:paraId="2E952C7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BD85E2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A0A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D44BE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FB5003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E15E27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w:t>
            </w:r>
          </w:p>
        </w:tc>
        <w:tc>
          <w:tcPr>
            <w:tcW w:w="3855" w:type="dxa"/>
            <w:tcBorders>
              <w:top w:val="single" w:sz="4" w:space="0" w:color="auto"/>
              <w:left w:val="single" w:sz="4" w:space="0" w:color="auto"/>
              <w:bottom w:val="single" w:sz="4" w:space="0" w:color="auto"/>
              <w:right w:val="single" w:sz="4" w:space="0" w:color="auto"/>
            </w:tcBorders>
            <w:vAlign w:val="center"/>
          </w:tcPr>
          <w:p w14:paraId="189CEEC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затраты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578221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65CCA8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0D19A4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4190A8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2FF197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0DD5C91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8.1.</w:t>
            </w:r>
          </w:p>
        </w:tc>
        <w:tc>
          <w:tcPr>
            <w:tcW w:w="3855" w:type="dxa"/>
            <w:tcBorders>
              <w:top w:val="single" w:sz="4" w:space="0" w:color="auto"/>
              <w:left w:val="single" w:sz="4" w:space="0" w:color="auto"/>
              <w:bottom w:val="single" w:sz="4" w:space="0" w:color="auto"/>
              <w:right w:val="single" w:sz="4" w:space="0" w:color="auto"/>
            </w:tcBorders>
            <w:vAlign w:val="center"/>
          </w:tcPr>
          <w:p w14:paraId="5D8F8CE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Средства на страхование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671C8FA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DC07D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9F0E5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CF58B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4453164"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F81E1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8.2.</w:t>
            </w:r>
          </w:p>
        </w:tc>
        <w:tc>
          <w:tcPr>
            <w:tcW w:w="3855" w:type="dxa"/>
            <w:tcBorders>
              <w:top w:val="single" w:sz="4" w:space="0" w:color="auto"/>
              <w:left w:val="single" w:sz="4" w:space="0" w:color="auto"/>
              <w:bottom w:val="single" w:sz="4" w:space="0" w:color="auto"/>
              <w:right w:val="single" w:sz="4" w:space="0" w:color="auto"/>
            </w:tcBorders>
            <w:vAlign w:val="center"/>
          </w:tcPr>
          <w:p w14:paraId="64ADEBD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Непроизводственные расходы (налоги и другие обязательные платежи и сборы)</w:t>
            </w:r>
          </w:p>
        </w:tc>
        <w:tc>
          <w:tcPr>
            <w:tcW w:w="1134" w:type="dxa"/>
            <w:tcBorders>
              <w:top w:val="single" w:sz="4" w:space="0" w:color="auto"/>
              <w:left w:val="single" w:sz="4" w:space="0" w:color="auto"/>
              <w:bottom w:val="single" w:sz="4" w:space="0" w:color="auto"/>
              <w:right w:val="single" w:sz="4" w:space="0" w:color="auto"/>
            </w:tcBorders>
            <w:vAlign w:val="center"/>
          </w:tcPr>
          <w:p w14:paraId="7F3E7ED5"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1B94B3C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2C0CF0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9D3FA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79A521"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D84A20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w:t>
            </w:r>
          </w:p>
        </w:tc>
        <w:tc>
          <w:tcPr>
            <w:tcW w:w="3855" w:type="dxa"/>
            <w:tcBorders>
              <w:top w:val="single" w:sz="4" w:space="0" w:color="auto"/>
              <w:left w:val="single" w:sz="4" w:space="0" w:color="auto"/>
              <w:bottom w:val="single" w:sz="4" w:space="0" w:color="auto"/>
              <w:right w:val="single" w:sz="4" w:space="0" w:color="auto"/>
            </w:tcBorders>
            <w:vAlign w:val="center"/>
          </w:tcPr>
          <w:p w14:paraId="54495C3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Другие затраты, относимые на себестоимость продукции, 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D64344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836506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6B7334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D36AC3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121F56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6C0B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55" w:type="dxa"/>
            <w:tcBorders>
              <w:top w:val="single" w:sz="4" w:space="0" w:color="auto"/>
              <w:left w:val="single" w:sz="4" w:space="0" w:color="auto"/>
              <w:bottom w:val="single" w:sz="4" w:space="0" w:color="auto"/>
              <w:right w:val="single" w:sz="4" w:space="0" w:color="auto"/>
            </w:tcBorders>
            <w:vAlign w:val="center"/>
          </w:tcPr>
          <w:p w14:paraId="79A8F33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6188615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80A71D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BEF46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FB36B2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C6F198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0ECF7803"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8.3.1.</w:t>
            </w:r>
          </w:p>
        </w:tc>
        <w:tc>
          <w:tcPr>
            <w:tcW w:w="3855" w:type="dxa"/>
            <w:tcBorders>
              <w:top w:val="single" w:sz="4" w:space="0" w:color="auto"/>
              <w:left w:val="single" w:sz="4" w:space="0" w:color="auto"/>
              <w:bottom w:val="single" w:sz="4" w:space="0" w:color="auto"/>
              <w:right w:val="single" w:sz="4" w:space="0" w:color="auto"/>
            </w:tcBorders>
            <w:vAlign w:val="center"/>
          </w:tcPr>
          <w:p w14:paraId="483BC28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Арендная плата</w:t>
            </w:r>
          </w:p>
        </w:tc>
        <w:tc>
          <w:tcPr>
            <w:tcW w:w="1134" w:type="dxa"/>
            <w:tcBorders>
              <w:top w:val="single" w:sz="4" w:space="0" w:color="auto"/>
              <w:left w:val="single" w:sz="4" w:space="0" w:color="auto"/>
              <w:bottom w:val="single" w:sz="4" w:space="0" w:color="auto"/>
              <w:right w:val="single" w:sz="4" w:space="0" w:color="auto"/>
            </w:tcBorders>
            <w:vAlign w:val="center"/>
          </w:tcPr>
          <w:p w14:paraId="37A2F6F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01EA621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7C2C55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6191C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E18BA7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D333EB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w:t>
            </w:r>
          </w:p>
        </w:tc>
        <w:tc>
          <w:tcPr>
            <w:tcW w:w="3855" w:type="dxa"/>
            <w:tcBorders>
              <w:top w:val="single" w:sz="4" w:space="0" w:color="auto"/>
              <w:left w:val="single" w:sz="4" w:space="0" w:color="auto"/>
              <w:bottom w:val="single" w:sz="4" w:space="0" w:color="auto"/>
              <w:right w:val="single" w:sz="4" w:space="0" w:color="auto"/>
            </w:tcBorders>
            <w:vAlign w:val="center"/>
          </w:tcPr>
          <w:p w14:paraId="71F9B0D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Оплата работ и услуг сторонних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14:paraId="130146E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30AB57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CE02EA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F6AC51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1F9726F"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55B5FAF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8.3.2.1.</w:t>
            </w:r>
          </w:p>
        </w:tc>
        <w:tc>
          <w:tcPr>
            <w:tcW w:w="3855" w:type="dxa"/>
            <w:tcBorders>
              <w:top w:val="single" w:sz="4" w:space="0" w:color="auto"/>
              <w:left w:val="single" w:sz="4" w:space="0" w:color="auto"/>
              <w:bottom w:val="single" w:sz="4" w:space="0" w:color="auto"/>
              <w:right w:val="single" w:sz="4" w:space="0" w:color="auto"/>
            </w:tcBorders>
            <w:vAlign w:val="center"/>
          </w:tcPr>
          <w:p w14:paraId="41689A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АДС</w:t>
            </w:r>
          </w:p>
        </w:tc>
        <w:tc>
          <w:tcPr>
            <w:tcW w:w="1134" w:type="dxa"/>
            <w:tcBorders>
              <w:top w:val="single" w:sz="4" w:space="0" w:color="auto"/>
              <w:left w:val="single" w:sz="4" w:space="0" w:color="auto"/>
              <w:bottom w:val="single" w:sz="4" w:space="0" w:color="auto"/>
              <w:right w:val="single" w:sz="4" w:space="0" w:color="auto"/>
            </w:tcBorders>
            <w:vAlign w:val="center"/>
          </w:tcPr>
          <w:p w14:paraId="64F2C45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5063532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D7A3B0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536CA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915387D"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9A7D1D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8.3.2.2.</w:t>
            </w:r>
          </w:p>
        </w:tc>
        <w:tc>
          <w:tcPr>
            <w:tcW w:w="3855" w:type="dxa"/>
            <w:tcBorders>
              <w:top w:val="single" w:sz="4" w:space="0" w:color="auto"/>
              <w:left w:val="single" w:sz="4" w:space="0" w:color="auto"/>
              <w:bottom w:val="single" w:sz="4" w:space="0" w:color="auto"/>
              <w:right w:val="single" w:sz="4" w:space="0" w:color="auto"/>
            </w:tcBorders>
            <w:vAlign w:val="center"/>
          </w:tcPr>
          <w:p w14:paraId="562AAD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услуги сторонних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14:paraId="3E612D7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11AA37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5FE1FF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11E0E3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4ABA6D3"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E24F6B1"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8.3.2.3.</w:t>
            </w:r>
          </w:p>
        </w:tc>
        <w:tc>
          <w:tcPr>
            <w:tcW w:w="3855" w:type="dxa"/>
            <w:tcBorders>
              <w:top w:val="single" w:sz="4" w:space="0" w:color="auto"/>
              <w:left w:val="single" w:sz="4" w:space="0" w:color="auto"/>
              <w:bottom w:val="single" w:sz="4" w:space="0" w:color="auto"/>
              <w:right w:val="single" w:sz="4" w:space="0" w:color="auto"/>
            </w:tcBorders>
            <w:vAlign w:val="center"/>
          </w:tcPr>
          <w:p w14:paraId="0B18B1A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услуги связи</w:t>
            </w:r>
          </w:p>
        </w:tc>
        <w:tc>
          <w:tcPr>
            <w:tcW w:w="1134" w:type="dxa"/>
            <w:tcBorders>
              <w:top w:val="single" w:sz="4" w:space="0" w:color="auto"/>
              <w:left w:val="single" w:sz="4" w:space="0" w:color="auto"/>
              <w:bottom w:val="single" w:sz="4" w:space="0" w:color="auto"/>
              <w:right w:val="single" w:sz="4" w:space="0" w:color="auto"/>
            </w:tcBorders>
            <w:vAlign w:val="center"/>
          </w:tcPr>
          <w:p w14:paraId="4D63325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18F576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318C07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79B87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E1F2DB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82BE9D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8.3.2.4.</w:t>
            </w:r>
          </w:p>
        </w:tc>
        <w:tc>
          <w:tcPr>
            <w:tcW w:w="3855" w:type="dxa"/>
            <w:tcBorders>
              <w:top w:val="single" w:sz="4" w:space="0" w:color="auto"/>
              <w:left w:val="single" w:sz="4" w:space="0" w:color="auto"/>
              <w:bottom w:val="single" w:sz="4" w:space="0" w:color="auto"/>
              <w:right w:val="single" w:sz="4" w:space="0" w:color="auto"/>
            </w:tcBorders>
            <w:vAlign w:val="center"/>
          </w:tcPr>
          <w:p w14:paraId="47B7647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услуги вневедомственной охраны 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14:paraId="6196882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6F1B58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1CDDDD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1C3C31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BD69E6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4D2A2E8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8.3.2.5.</w:t>
            </w:r>
          </w:p>
        </w:tc>
        <w:tc>
          <w:tcPr>
            <w:tcW w:w="3855" w:type="dxa"/>
            <w:tcBorders>
              <w:top w:val="single" w:sz="4" w:space="0" w:color="auto"/>
              <w:left w:val="single" w:sz="4" w:space="0" w:color="auto"/>
              <w:bottom w:val="single" w:sz="4" w:space="0" w:color="auto"/>
              <w:right w:val="single" w:sz="4" w:space="0" w:color="auto"/>
            </w:tcBorders>
            <w:vAlign w:val="center"/>
          </w:tcPr>
          <w:p w14:paraId="6647075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юридические и информационные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14:paraId="4DF0A35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3B61B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C5110C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6CFE1E2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28F77F9F"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2388652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8.3.2.6.</w:t>
            </w:r>
          </w:p>
        </w:tc>
        <w:tc>
          <w:tcPr>
            <w:tcW w:w="3855" w:type="dxa"/>
            <w:tcBorders>
              <w:top w:val="single" w:sz="4" w:space="0" w:color="auto"/>
              <w:left w:val="single" w:sz="4" w:space="0" w:color="auto"/>
              <w:bottom w:val="single" w:sz="4" w:space="0" w:color="auto"/>
              <w:right w:val="single" w:sz="4" w:space="0" w:color="auto"/>
            </w:tcBorders>
            <w:vAlign w:val="center"/>
          </w:tcPr>
          <w:p w14:paraId="429E8EB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услуги сторонних организаций (расшифровать)</w:t>
            </w:r>
          </w:p>
        </w:tc>
        <w:tc>
          <w:tcPr>
            <w:tcW w:w="1134" w:type="dxa"/>
            <w:tcBorders>
              <w:top w:val="single" w:sz="4" w:space="0" w:color="auto"/>
              <w:left w:val="single" w:sz="4" w:space="0" w:color="auto"/>
              <w:bottom w:val="single" w:sz="4" w:space="0" w:color="auto"/>
              <w:right w:val="single" w:sz="4" w:space="0" w:color="auto"/>
            </w:tcBorders>
            <w:vAlign w:val="center"/>
          </w:tcPr>
          <w:p w14:paraId="57D6101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4A344E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A4E5B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80D154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0383F9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9E7BD6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8.3.2.7.</w:t>
            </w:r>
          </w:p>
        </w:tc>
        <w:tc>
          <w:tcPr>
            <w:tcW w:w="3855" w:type="dxa"/>
            <w:tcBorders>
              <w:top w:val="single" w:sz="4" w:space="0" w:color="auto"/>
              <w:left w:val="single" w:sz="4" w:space="0" w:color="auto"/>
              <w:bottom w:val="single" w:sz="4" w:space="0" w:color="auto"/>
              <w:right w:val="single" w:sz="4" w:space="0" w:color="auto"/>
            </w:tcBorders>
            <w:vAlign w:val="center"/>
          </w:tcPr>
          <w:p w14:paraId="0A5A96B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командировки и представительские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505523C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D4A6A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AEC33F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292439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29B10FB"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8ED4D9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8.3.3.</w:t>
            </w:r>
          </w:p>
        </w:tc>
        <w:tc>
          <w:tcPr>
            <w:tcW w:w="3855" w:type="dxa"/>
            <w:tcBorders>
              <w:top w:val="single" w:sz="4" w:space="0" w:color="auto"/>
              <w:left w:val="single" w:sz="4" w:space="0" w:color="auto"/>
              <w:bottom w:val="single" w:sz="4" w:space="0" w:color="auto"/>
              <w:right w:val="single" w:sz="4" w:space="0" w:color="auto"/>
            </w:tcBorders>
            <w:vAlign w:val="center"/>
          </w:tcPr>
          <w:p w14:paraId="42C7693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подготовку кадров</w:t>
            </w:r>
          </w:p>
        </w:tc>
        <w:tc>
          <w:tcPr>
            <w:tcW w:w="1134" w:type="dxa"/>
            <w:tcBorders>
              <w:top w:val="single" w:sz="4" w:space="0" w:color="auto"/>
              <w:left w:val="single" w:sz="4" w:space="0" w:color="auto"/>
              <w:bottom w:val="single" w:sz="4" w:space="0" w:color="auto"/>
              <w:right w:val="single" w:sz="4" w:space="0" w:color="auto"/>
            </w:tcBorders>
            <w:vAlign w:val="center"/>
          </w:tcPr>
          <w:p w14:paraId="771CFD8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E37495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A0536B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51004F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51B55FE8"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71E74F3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8.3.4.</w:t>
            </w:r>
          </w:p>
        </w:tc>
        <w:tc>
          <w:tcPr>
            <w:tcW w:w="3855" w:type="dxa"/>
            <w:tcBorders>
              <w:top w:val="single" w:sz="4" w:space="0" w:color="auto"/>
              <w:left w:val="single" w:sz="4" w:space="0" w:color="auto"/>
              <w:bottom w:val="single" w:sz="4" w:space="0" w:color="auto"/>
              <w:right w:val="single" w:sz="4" w:space="0" w:color="auto"/>
            </w:tcBorders>
            <w:vAlign w:val="center"/>
          </w:tcPr>
          <w:p w14:paraId="51D5D4C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обеспечение нормальных условий труда и мер по технике безопасности</w:t>
            </w:r>
          </w:p>
        </w:tc>
        <w:tc>
          <w:tcPr>
            <w:tcW w:w="1134" w:type="dxa"/>
            <w:tcBorders>
              <w:top w:val="single" w:sz="4" w:space="0" w:color="auto"/>
              <w:left w:val="single" w:sz="4" w:space="0" w:color="auto"/>
              <w:bottom w:val="single" w:sz="4" w:space="0" w:color="auto"/>
              <w:right w:val="single" w:sz="4" w:space="0" w:color="auto"/>
            </w:tcBorders>
            <w:vAlign w:val="center"/>
          </w:tcPr>
          <w:p w14:paraId="134FD4B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78A154B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3AD1B5"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B8BEA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553D34E"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62D2850"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8.3.5.</w:t>
            </w:r>
          </w:p>
        </w:tc>
        <w:tc>
          <w:tcPr>
            <w:tcW w:w="3855" w:type="dxa"/>
            <w:tcBorders>
              <w:top w:val="single" w:sz="4" w:space="0" w:color="auto"/>
              <w:left w:val="single" w:sz="4" w:space="0" w:color="auto"/>
              <w:bottom w:val="single" w:sz="4" w:space="0" w:color="auto"/>
              <w:right w:val="single" w:sz="4" w:space="0" w:color="auto"/>
            </w:tcBorders>
            <w:vAlign w:val="center"/>
          </w:tcPr>
          <w:p w14:paraId="7D70678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на содержание зданий</w:t>
            </w:r>
          </w:p>
        </w:tc>
        <w:tc>
          <w:tcPr>
            <w:tcW w:w="1134" w:type="dxa"/>
            <w:tcBorders>
              <w:top w:val="single" w:sz="4" w:space="0" w:color="auto"/>
              <w:left w:val="single" w:sz="4" w:space="0" w:color="auto"/>
              <w:bottom w:val="single" w:sz="4" w:space="0" w:color="auto"/>
              <w:right w:val="single" w:sz="4" w:space="0" w:color="auto"/>
            </w:tcBorders>
            <w:vAlign w:val="center"/>
          </w:tcPr>
          <w:p w14:paraId="5C4026B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241A2CC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B33754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027E3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6B2CE7A"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6BDE25E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8.3.6.</w:t>
            </w:r>
          </w:p>
        </w:tc>
        <w:tc>
          <w:tcPr>
            <w:tcW w:w="3855" w:type="dxa"/>
            <w:tcBorders>
              <w:top w:val="single" w:sz="4" w:space="0" w:color="auto"/>
              <w:left w:val="single" w:sz="4" w:space="0" w:color="auto"/>
              <w:bottom w:val="single" w:sz="4" w:space="0" w:color="auto"/>
              <w:right w:val="single" w:sz="4" w:space="0" w:color="auto"/>
            </w:tcBorders>
            <w:vAlign w:val="center"/>
          </w:tcPr>
          <w:p w14:paraId="4462306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Прочие расходы</w:t>
            </w:r>
          </w:p>
        </w:tc>
        <w:tc>
          <w:tcPr>
            <w:tcW w:w="1134" w:type="dxa"/>
            <w:tcBorders>
              <w:top w:val="single" w:sz="4" w:space="0" w:color="auto"/>
              <w:left w:val="single" w:sz="4" w:space="0" w:color="auto"/>
              <w:bottom w:val="single" w:sz="4" w:space="0" w:color="auto"/>
              <w:right w:val="single" w:sz="4" w:space="0" w:color="auto"/>
            </w:tcBorders>
            <w:vAlign w:val="center"/>
          </w:tcPr>
          <w:p w14:paraId="05E8569C"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3D4F5B1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655E1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3D753B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6946E26"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14A7C6A2"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8.3.7.</w:t>
            </w:r>
          </w:p>
        </w:tc>
        <w:tc>
          <w:tcPr>
            <w:tcW w:w="3855" w:type="dxa"/>
            <w:tcBorders>
              <w:top w:val="single" w:sz="4" w:space="0" w:color="auto"/>
              <w:left w:val="single" w:sz="4" w:space="0" w:color="auto"/>
              <w:bottom w:val="single" w:sz="4" w:space="0" w:color="auto"/>
              <w:right w:val="single" w:sz="4" w:space="0" w:color="auto"/>
            </w:tcBorders>
            <w:vAlign w:val="center"/>
          </w:tcPr>
          <w:p w14:paraId="037C040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Расходы из прибыли</w:t>
            </w:r>
          </w:p>
        </w:tc>
        <w:tc>
          <w:tcPr>
            <w:tcW w:w="1134" w:type="dxa"/>
            <w:tcBorders>
              <w:top w:val="single" w:sz="4" w:space="0" w:color="auto"/>
              <w:left w:val="single" w:sz="4" w:space="0" w:color="auto"/>
              <w:bottom w:val="single" w:sz="4" w:space="0" w:color="auto"/>
              <w:right w:val="single" w:sz="4" w:space="0" w:color="auto"/>
            </w:tcBorders>
            <w:vAlign w:val="center"/>
          </w:tcPr>
          <w:p w14:paraId="47B44056"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vAlign w:val="center"/>
          </w:tcPr>
          <w:p w14:paraId="691506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6A2504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EE0DC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5D00785" w14:textId="77777777" w:rsidTr="00A40DC5">
        <w:tc>
          <w:tcPr>
            <w:tcW w:w="844" w:type="dxa"/>
            <w:tcBorders>
              <w:top w:val="single" w:sz="4" w:space="0" w:color="auto"/>
              <w:left w:val="single" w:sz="4" w:space="0" w:color="auto"/>
              <w:bottom w:val="single" w:sz="4" w:space="0" w:color="auto"/>
              <w:right w:val="single" w:sz="4" w:space="0" w:color="auto"/>
            </w:tcBorders>
            <w:vAlign w:val="center"/>
          </w:tcPr>
          <w:p w14:paraId="3752B19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8.4.</w:t>
            </w:r>
          </w:p>
        </w:tc>
        <w:tc>
          <w:tcPr>
            <w:tcW w:w="3855" w:type="dxa"/>
            <w:tcBorders>
              <w:top w:val="single" w:sz="4" w:space="0" w:color="auto"/>
              <w:left w:val="single" w:sz="4" w:space="0" w:color="auto"/>
              <w:bottom w:val="single" w:sz="4" w:space="0" w:color="auto"/>
              <w:right w:val="single" w:sz="4" w:space="0" w:color="auto"/>
            </w:tcBorders>
          </w:tcPr>
          <w:p w14:paraId="7A7415E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Итого расходов (без покупной стоимости газа). Условно-постоянные затраты</w:t>
            </w:r>
          </w:p>
        </w:tc>
        <w:tc>
          <w:tcPr>
            <w:tcW w:w="1134" w:type="dxa"/>
            <w:tcBorders>
              <w:top w:val="single" w:sz="4" w:space="0" w:color="auto"/>
              <w:left w:val="single" w:sz="4" w:space="0" w:color="auto"/>
              <w:bottom w:val="single" w:sz="4" w:space="0" w:color="auto"/>
              <w:right w:val="single" w:sz="4" w:space="0" w:color="auto"/>
            </w:tcBorders>
          </w:tcPr>
          <w:p w14:paraId="5279C252"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242097A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1166058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1EE160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8DF810C" w14:textId="77777777" w:rsidTr="00A40DC5">
        <w:tc>
          <w:tcPr>
            <w:tcW w:w="844" w:type="dxa"/>
            <w:tcBorders>
              <w:top w:val="single" w:sz="4" w:space="0" w:color="auto"/>
              <w:left w:val="single" w:sz="4" w:space="0" w:color="auto"/>
              <w:bottom w:val="single" w:sz="4" w:space="0" w:color="auto"/>
              <w:right w:val="single" w:sz="4" w:space="0" w:color="auto"/>
            </w:tcBorders>
          </w:tcPr>
          <w:p w14:paraId="48BD789F"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9.</w:t>
            </w:r>
          </w:p>
        </w:tc>
        <w:tc>
          <w:tcPr>
            <w:tcW w:w="3855" w:type="dxa"/>
            <w:vMerge w:val="restart"/>
            <w:tcBorders>
              <w:top w:val="single" w:sz="4" w:space="0" w:color="auto"/>
              <w:left w:val="single" w:sz="4" w:space="0" w:color="auto"/>
              <w:bottom w:val="single" w:sz="4" w:space="0" w:color="auto"/>
              <w:right w:val="single" w:sz="4" w:space="0" w:color="auto"/>
            </w:tcBorders>
          </w:tcPr>
          <w:p w14:paraId="27C9369E"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реализованного населению</w:t>
            </w:r>
          </w:p>
        </w:tc>
        <w:tc>
          <w:tcPr>
            <w:tcW w:w="1134" w:type="dxa"/>
            <w:tcBorders>
              <w:top w:val="single" w:sz="4" w:space="0" w:color="auto"/>
              <w:left w:val="single" w:sz="4" w:space="0" w:color="auto"/>
              <w:bottom w:val="single" w:sz="4" w:space="0" w:color="auto"/>
              <w:right w:val="single" w:sz="4" w:space="0" w:color="auto"/>
            </w:tcBorders>
          </w:tcPr>
          <w:p w14:paraId="6D41107B"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74222AA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5DCB3F2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941B59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0396190" w14:textId="77777777" w:rsidTr="00A40DC5">
        <w:tc>
          <w:tcPr>
            <w:tcW w:w="844" w:type="dxa"/>
            <w:tcBorders>
              <w:top w:val="single" w:sz="4" w:space="0" w:color="auto"/>
              <w:left w:val="single" w:sz="4" w:space="0" w:color="auto"/>
              <w:bottom w:val="single" w:sz="4" w:space="0" w:color="auto"/>
              <w:right w:val="single" w:sz="4" w:space="0" w:color="auto"/>
            </w:tcBorders>
          </w:tcPr>
          <w:p w14:paraId="41668F7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w:t>
            </w:r>
          </w:p>
        </w:tc>
        <w:tc>
          <w:tcPr>
            <w:tcW w:w="3855" w:type="dxa"/>
            <w:vMerge/>
            <w:tcBorders>
              <w:top w:val="single" w:sz="4" w:space="0" w:color="auto"/>
              <w:left w:val="single" w:sz="4" w:space="0" w:color="auto"/>
              <w:bottom w:val="single" w:sz="4" w:space="0" w:color="auto"/>
              <w:right w:val="single" w:sz="4" w:space="0" w:color="auto"/>
            </w:tcBorders>
          </w:tcPr>
          <w:p w14:paraId="169B77FE"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5570CFC"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1533" w:type="dxa"/>
            <w:tcBorders>
              <w:top w:val="single" w:sz="4" w:space="0" w:color="auto"/>
              <w:left w:val="single" w:sz="4" w:space="0" w:color="auto"/>
              <w:bottom w:val="single" w:sz="4" w:space="0" w:color="auto"/>
              <w:right w:val="single" w:sz="4" w:space="0" w:color="auto"/>
            </w:tcBorders>
          </w:tcPr>
          <w:p w14:paraId="579A04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4AB8E8D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2C9BBE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373BA660" w14:textId="77777777" w:rsidTr="00A40DC5">
        <w:tc>
          <w:tcPr>
            <w:tcW w:w="844" w:type="dxa"/>
            <w:tcBorders>
              <w:top w:val="single" w:sz="4" w:space="0" w:color="auto"/>
              <w:left w:val="single" w:sz="4" w:space="0" w:color="auto"/>
              <w:bottom w:val="single" w:sz="4" w:space="0" w:color="auto"/>
              <w:right w:val="single" w:sz="4" w:space="0" w:color="auto"/>
            </w:tcBorders>
          </w:tcPr>
          <w:p w14:paraId="346074FB"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10.1.</w:t>
            </w:r>
          </w:p>
        </w:tc>
        <w:tc>
          <w:tcPr>
            <w:tcW w:w="3855" w:type="dxa"/>
            <w:tcBorders>
              <w:top w:val="single" w:sz="4" w:space="0" w:color="auto"/>
              <w:left w:val="single" w:sz="4" w:space="0" w:color="auto"/>
              <w:bottom w:val="single" w:sz="4" w:space="0" w:color="auto"/>
              <w:right w:val="single" w:sz="4" w:space="0" w:color="auto"/>
            </w:tcBorders>
          </w:tcPr>
          <w:p w14:paraId="7374865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Транспортные расходы по доставке газа на ГНС по ж/д</w:t>
            </w:r>
          </w:p>
        </w:tc>
        <w:tc>
          <w:tcPr>
            <w:tcW w:w="1134" w:type="dxa"/>
            <w:tcBorders>
              <w:top w:val="single" w:sz="4" w:space="0" w:color="auto"/>
              <w:left w:val="single" w:sz="4" w:space="0" w:color="auto"/>
              <w:bottom w:val="single" w:sz="4" w:space="0" w:color="auto"/>
              <w:right w:val="single" w:sz="4" w:space="0" w:color="auto"/>
            </w:tcBorders>
          </w:tcPr>
          <w:p w14:paraId="5852B8EE"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788D701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6511A58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107119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69CA52F1" w14:textId="77777777" w:rsidTr="00A40DC5">
        <w:tc>
          <w:tcPr>
            <w:tcW w:w="844" w:type="dxa"/>
            <w:tcBorders>
              <w:top w:val="single" w:sz="4" w:space="0" w:color="auto"/>
              <w:left w:val="single" w:sz="4" w:space="0" w:color="auto"/>
              <w:bottom w:val="single" w:sz="4" w:space="0" w:color="auto"/>
              <w:right w:val="single" w:sz="4" w:space="0" w:color="auto"/>
            </w:tcBorders>
          </w:tcPr>
          <w:p w14:paraId="066A91E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w:t>
            </w:r>
          </w:p>
        </w:tc>
        <w:tc>
          <w:tcPr>
            <w:tcW w:w="3855" w:type="dxa"/>
            <w:tcBorders>
              <w:top w:val="single" w:sz="4" w:space="0" w:color="auto"/>
              <w:left w:val="single" w:sz="4" w:space="0" w:color="auto"/>
              <w:bottom w:val="single" w:sz="4" w:space="0" w:color="auto"/>
              <w:right w:val="single" w:sz="4" w:space="0" w:color="auto"/>
            </w:tcBorders>
          </w:tcPr>
          <w:p w14:paraId="416C53B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услуг ж/д</w:t>
            </w:r>
          </w:p>
        </w:tc>
        <w:tc>
          <w:tcPr>
            <w:tcW w:w="1134" w:type="dxa"/>
            <w:tcBorders>
              <w:top w:val="single" w:sz="4" w:space="0" w:color="auto"/>
              <w:left w:val="single" w:sz="4" w:space="0" w:color="auto"/>
              <w:bottom w:val="single" w:sz="4" w:space="0" w:color="auto"/>
              <w:right w:val="single" w:sz="4" w:space="0" w:color="auto"/>
            </w:tcBorders>
          </w:tcPr>
          <w:p w14:paraId="73D5470F"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руб./кг</w:t>
            </w:r>
          </w:p>
        </w:tc>
        <w:tc>
          <w:tcPr>
            <w:tcW w:w="1533" w:type="dxa"/>
            <w:tcBorders>
              <w:top w:val="single" w:sz="4" w:space="0" w:color="auto"/>
              <w:left w:val="single" w:sz="4" w:space="0" w:color="auto"/>
              <w:bottom w:val="single" w:sz="4" w:space="0" w:color="auto"/>
              <w:right w:val="single" w:sz="4" w:space="0" w:color="auto"/>
            </w:tcBorders>
          </w:tcPr>
          <w:p w14:paraId="5813FCA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11CFF28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197DB7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FB2EA58" w14:textId="77777777" w:rsidTr="00A40DC5">
        <w:tc>
          <w:tcPr>
            <w:tcW w:w="844" w:type="dxa"/>
            <w:tcBorders>
              <w:top w:val="single" w:sz="4" w:space="0" w:color="auto"/>
              <w:left w:val="single" w:sz="4" w:space="0" w:color="auto"/>
              <w:bottom w:val="single" w:sz="4" w:space="0" w:color="auto"/>
              <w:right w:val="single" w:sz="4" w:space="0" w:color="auto"/>
            </w:tcBorders>
          </w:tcPr>
          <w:p w14:paraId="11DCE01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11.1.</w:t>
            </w:r>
          </w:p>
        </w:tc>
        <w:tc>
          <w:tcPr>
            <w:tcW w:w="3855" w:type="dxa"/>
            <w:tcBorders>
              <w:top w:val="single" w:sz="4" w:space="0" w:color="auto"/>
              <w:left w:val="single" w:sz="4" w:space="0" w:color="auto"/>
              <w:bottom w:val="single" w:sz="4" w:space="0" w:color="auto"/>
              <w:right w:val="single" w:sz="4" w:space="0" w:color="auto"/>
            </w:tcBorders>
          </w:tcPr>
          <w:p w14:paraId="618E75F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Стоимость газа с учетом транспортных расходов ж/д. Условно-переменные затраты</w:t>
            </w:r>
          </w:p>
        </w:tc>
        <w:tc>
          <w:tcPr>
            <w:tcW w:w="1134" w:type="dxa"/>
            <w:tcBorders>
              <w:top w:val="single" w:sz="4" w:space="0" w:color="auto"/>
              <w:left w:val="single" w:sz="4" w:space="0" w:color="auto"/>
              <w:bottom w:val="single" w:sz="4" w:space="0" w:color="auto"/>
              <w:right w:val="single" w:sz="4" w:space="0" w:color="auto"/>
            </w:tcBorders>
          </w:tcPr>
          <w:p w14:paraId="3150CF90"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043795B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63765AA0"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E7F963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07E436E6" w14:textId="77777777" w:rsidTr="00A40DC5">
        <w:tc>
          <w:tcPr>
            <w:tcW w:w="844" w:type="dxa"/>
            <w:tcBorders>
              <w:top w:val="single" w:sz="4" w:space="0" w:color="auto"/>
              <w:left w:val="single" w:sz="4" w:space="0" w:color="auto"/>
              <w:bottom w:val="single" w:sz="4" w:space="0" w:color="auto"/>
              <w:right w:val="single" w:sz="4" w:space="0" w:color="auto"/>
            </w:tcBorders>
          </w:tcPr>
          <w:p w14:paraId="5DD4D914"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12.</w:t>
            </w:r>
          </w:p>
        </w:tc>
        <w:tc>
          <w:tcPr>
            <w:tcW w:w="3855" w:type="dxa"/>
            <w:tcBorders>
              <w:top w:val="single" w:sz="4" w:space="0" w:color="auto"/>
              <w:left w:val="single" w:sz="4" w:space="0" w:color="auto"/>
              <w:bottom w:val="single" w:sz="4" w:space="0" w:color="auto"/>
              <w:right w:val="single" w:sz="4" w:space="0" w:color="auto"/>
            </w:tcBorders>
          </w:tcPr>
          <w:p w14:paraId="4998CD6D"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Всего расходы</w:t>
            </w:r>
          </w:p>
        </w:tc>
        <w:tc>
          <w:tcPr>
            <w:tcW w:w="1134" w:type="dxa"/>
            <w:tcBorders>
              <w:top w:val="single" w:sz="4" w:space="0" w:color="auto"/>
              <w:left w:val="single" w:sz="4" w:space="0" w:color="auto"/>
              <w:bottom w:val="single" w:sz="4" w:space="0" w:color="auto"/>
              <w:right w:val="single" w:sz="4" w:space="0" w:color="auto"/>
            </w:tcBorders>
          </w:tcPr>
          <w:p w14:paraId="060D9D6D"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тыс. руб.</w:t>
            </w:r>
          </w:p>
        </w:tc>
        <w:tc>
          <w:tcPr>
            <w:tcW w:w="1533" w:type="dxa"/>
            <w:tcBorders>
              <w:top w:val="single" w:sz="4" w:space="0" w:color="auto"/>
              <w:left w:val="single" w:sz="4" w:space="0" w:color="auto"/>
              <w:bottom w:val="single" w:sz="4" w:space="0" w:color="auto"/>
              <w:right w:val="single" w:sz="4" w:space="0" w:color="auto"/>
            </w:tcBorders>
          </w:tcPr>
          <w:p w14:paraId="535D155F"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3509AEE3"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F86F7F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591AB972" w14:textId="77777777" w:rsidR="00D468F8" w:rsidRPr="00385C02" w:rsidRDefault="00D468F8" w:rsidP="00D468F8">
      <w:pPr>
        <w:spacing w:before="105" w:line="180" w:lineRule="atLeast"/>
        <w:ind w:firstLine="540"/>
        <w:jc w:val="both"/>
        <w:rPr>
          <w:sz w:val="24"/>
          <w:szCs w:val="24"/>
          <w:lang w:eastAsia="ru-RU"/>
        </w:rPr>
      </w:pPr>
    </w:p>
    <w:tbl>
      <w:tblPr>
        <w:tblW w:w="10402" w:type="dxa"/>
        <w:tblLayout w:type="fixed"/>
        <w:tblCellMar>
          <w:top w:w="102" w:type="dxa"/>
          <w:left w:w="62" w:type="dxa"/>
          <w:bottom w:w="102" w:type="dxa"/>
          <w:right w:w="62" w:type="dxa"/>
        </w:tblCellMar>
        <w:tblLook w:val="0000" w:firstRow="0" w:lastRow="0" w:firstColumn="0" w:lastColumn="0" w:noHBand="0" w:noVBand="0"/>
      </w:tblPr>
      <w:tblGrid>
        <w:gridCol w:w="3380"/>
        <w:gridCol w:w="2341"/>
        <w:gridCol w:w="389"/>
        <w:gridCol w:w="4292"/>
      </w:tblGrid>
      <w:tr w:rsidR="00D468F8" w:rsidRPr="00AA0B29" w14:paraId="4D69FEC3" w14:textId="77777777" w:rsidTr="00D468F8">
        <w:trPr>
          <w:trHeight w:val="99"/>
        </w:trPr>
        <w:tc>
          <w:tcPr>
            <w:tcW w:w="3380" w:type="dxa"/>
          </w:tcPr>
          <w:p w14:paraId="7149247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Руководитель организации</w:t>
            </w:r>
          </w:p>
        </w:tc>
        <w:tc>
          <w:tcPr>
            <w:tcW w:w="2341" w:type="dxa"/>
            <w:tcBorders>
              <w:bottom w:val="single" w:sz="4" w:space="0" w:color="auto"/>
            </w:tcBorders>
          </w:tcPr>
          <w:p w14:paraId="1E0942E6"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9" w:type="dxa"/>
          </w:tcPr>
          <w:p w14:paraId="64583EA7"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4291" w:type="dxa"/>
            <w:tcBorders>
              <w:bottom w:val="single" w:sz="4" w:space="0" w:color="auto"/>
            </w:tcBorders>
          </w:tcPr>
          <w:p w14:paraId="2868895A"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4FE81D84" w14:textId="77777777" w:rsidTr="00D468F8">
        <w:trPr>
          <w:trHeight w:val="191"/>
        </w:trPr>
        <w:tc>
          <w:tcPr>
            <w:tcW w:w="3380" w:type="dxa"/>
          </w:tcPr>
          <w:p w14:paraId="765F5A19"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341" w:type="dxa"/>
            <w:tcBorders>
              <w:top w:val="single" w:sz="4" w:space="0" w:color="auto"/>
            </w:tcBorders>
          </w:tcPr>
          <w:p w14:paraId="43107A6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89" w:type="dxa"/>
          </w:tcPr>
          <w:p w14:paraId="6A357F7C"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291" w:type="dxa"/>
            <w:tcBorders>
              <w:top w:val="single" w:sz="4" w:space="0" w:color="auto"/>
            </w:tcBorders>
          </w:tcPr>
          <w:p w14:paraId="2168BAB9"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w:t>
            </w:r>
          </w:p>
          <w:p w14:paraId="49D01CA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(последнее - при наличии))</w:t>
            </w:r>
          </w:p>
        </w:tc>
      </w:tr>
      <w:tr w:rsidR="00D468F8" w:rsidRPr="00AA0B29" w14:paraId="7568551E" w14:textId="77777777" w:rsidTr="00D468F8">
        <w:trPr>
          <w:trHeight w:val="99"/>
        </w:trPr>
        <w:tc>
          <w:tcPr>
            <w:tcW w:w="3380" w:type="dxa"/>
          </w:tcPr>
          <w:p w14:paraId="16C12B8B"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Главный бухгалтер</w:t>
            </w:r>
          </w:p>
        </w:tc>
        <w:tc>
          <w:tcPr>
            <w:tcW w:w="2341" w:type="dxa"/>
            <w:tcBorders>
              <w:bottom w:val="single" w:sz="4" w:space="0" w:color="auto"/>
            </w:tcBorders>
          </w:tcPr>
          <w:p w14:paraId="0BB03E21"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9" w:type="dxa"/>
          </w:tcPr>
          <w:p w14:paraId="034C282C" w14:textId="77777777" w:rsidR="00D468F8" w:rsidRPr="00AA0B29"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w:t>
            </w:r>
          </w:p>
        </w:tc>
        <w:tc>
          <w:tcPr>
            <w:tcW w:w="4291" w:type="dxa"/>
            <w:tcBorders>
              <w:bottom w:val="single" w:sz="4" w:space="0" w:color="auto"/>
            </w:tcBorders>
          </w:tcPr>
          <w:p w14:paraId="1BADCB98"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AA0B29" w14:paraId="744916CE" w14:textId="77777777" w:rsidTr="00D468F8">
        <w:trPr>
          <w:trHeight w:val="200"/>
        </w:trPr>
        <w:tc>
          <w:tcPr>
            <w:tcW w:w="3380" w:type="dxa"/>
          </w:tcPr>
          <w:p w14:paraId="3E965B02"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341" w:type="dxa"/>
            <w:tcBorders>
              <w:top w:val="single" w:sz="4" w:space="0" w:color="auto"/>
            </w:tcBorders>
          </w:tcPr>
          <w:p w14:paraId="292E1FFD"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(Подпись)</w:t>
            </w:r>
          </w:p>
        </w:tc>
        <w:tc>
          <w:tcPr>
            <w:tcW w:w="389" w:type="dxa"/>
          </w:tcPr>
          <w:p w14:paraId="698DF297"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4291" w:type="dxa"/>
            <w:tcBorders>
              <w:top w:val="single" w:sz="4" w:space="0" w:color="auto"/>
            </w:tcBorders>
          </w:tcPr>
          <w:p w14:paraId="05A08837"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(Фамилия, имя, отчество</w:t>
            </w:r>
          </w:p>
          <w:p w14:paraId="7A965508" w14:textId="77777777" w:rsidR="00D468F8" w:rsidRPr="00AA0B29"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(последнее - при наличии))</w:t>
            </w:r>
          </w:p>
        </w:tc>
      </w:tr>
      <w:tr w:rsidR="00D468F8" w:rsidRPr="00AA0B29" w14:paraId="25DBC6DF" w14:textId="77777777" w:rsidTr="00D468F8">
        <w:trPr>
          <w:trHeight w:val="99"/>
        </w:trPr>
        <w:tc>
          <w:tcPr>
            <w:tcW w:w="10402" w:type="dxa"/>
            <w:gridSpan w:val="4"/>
          </w:tcPr>
          <w:p w14:paraId="32FCC344" w14:textId="77777777" w:rsidR="00D468F8" w:rsidRPr="00AA0B29" w:rsidRDefault="00D468F8" w:rsidP="00D468F8">
            <w:pPr>
              <w:widowControl w:val="0"/>
              <w:autoSpaceDE w:val="0"/>
              <w:autoSpaceDN w:val="0"/>
              <w:adjustRightInd w:val="0"/>
              <w:rPr>
                <w:rFonts w:ascii="PT Astra Serif" w:eastAsiaTheme="minorEastAsia" w:hAnsi="PT Astra Serif" w:cs="Arial"/>
                <w:szCs w:val="20"/>
                <w:lang w:eastAsia="ru-RU"/>
              </w:rPr>
            </w:pPr>
            <w:r w:rsidRPr="00AA0B29">
              <w:rPr>
                <w:rFonts w:ascii="PT Astra Serif" w:eastAsiaTheme="minorEastAsia" w:hAnsi="PT Astra Serif" w:cs="Arial"/>
                <w:szCs w:val="20"/>
                <w:lang w:eastAsia="ru-RU"/>
              </w:rPr>
              <w:t>М.П. (При наличии)</w:t>
            </w:r>
          </w:p>
        </w:tc>
      </w:tr>
    </w:tbl>
    <w:p w14:paraId="7B691134" w14:textId="77777777" w:rsidR="00A40DC5" w:rsidRDefault="00A40DC5" w:rsidP="00A40DC5">
      <w:pPr>
        <w:widowControl w:val="0"/>
        <w:autoSpaceDE w:val="0"/>
        <w:autoSpaceDN w:val="0"/>
        <w:adjustRightInd w:val="0"/>
        <w:outlineLvl w:val="1"/>
        <w:rPr>
          <w:sz w:val="24"/>
          <w:szCs w:val="24"/>
          <w:lang w:eastAsia="ru-RU"/>
        </w:rPr>
      </w:pPr>
    </w:p>
    <w:p w14:paraId="08C600F0" w14:textId="77777777" w:rsidR="00D468F8" w:rsidRPr="00552C8F" w:rsidRDefault="00D468F8" w:rsidP="00A40DC5">
      <w:pPr>
        <w:widowControl w:val="0"/>
        <w:autoSpaceDE w:val="0"/>
        <w:autoSpaceDN w:val="0"/>
        <w:adjustRightInd w:val="0"/>
        <w:ind w:left="5664"/>
        <w:outlineLvl w:val="1"/>
        <w:rPr>
          <w:rFonts w:ascii="PT Astra Serif" w:eastAsiaTheme="minorEastAsia" w:hAnsi="PT Astra Serif" w:cs="Arial"/>
          <w:sz w:val="26"/>
          <w:szCs w:val="26"/>
          <w:lang w:eastAsia="ru-RU"/>
        </w:rPr>
      </w:pPr>
      <w:r w:rsidRPr="00A45851">
        <w:rPr>
          <w:rFonts w:ascii="PT Astra Serif" w:eastAsiaTheme="minorEastAsia" w:hAnsi="PT Astra Serif" w:cs="Arial"/>
          <w:sz w:val="26"/>
          <w:szCs w:val="26"/>
          <w:lang w:eastAsia="ru-RU"/>
        </w:rPr>
        <w:t>Приложение №</w:t>
      </w:r>
      <w:r w:rsidR="006C62C5">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6</w:t>
      </w:r>
    </w:p>
    <w:p w14:paraId="2F1EB335"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r w:rsidR="00A40DC5">
        <w:rPr>
          <w:rFonts w:ascii="PT Astra Serif" w:eastAsia="Times New Roman" w:hAnsi="PT Astra Serif" w:cs="Arial"/>
          <w:bCs/>
          <w:sz w:val="26"/>
          <w:szCs w:val="26"/>
        </w:rPr>
        <w:t xml:space="preserve"> </w:t>
      </w:r>
    </w:p>
    <w:p w14:paraId="47CDBEB0"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A40DC5">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3B1935E3"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p>
    <w:p w14:paraId="51351809" w14:textId="77777777" w:rsid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p>
    <w:p w14:paraId="7CE7F18D" w14:textId="77777777" w:rsidR="00D468F8" w:rsidRPr="00A40DC5" w:rsidRDefault="00D468F8" w:rsidP="00A40DC5">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692A97B8" w14:textId="77777777" w:rsidR="00D468F8" w:rsidRPr="00A40DC5"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68F8" w:rsidRPr="00A40DC5" w14:paraId="2A19A496" w14:textId="77777777" w:rsidTr="00D468F8">
        <w:tc>
          <w:tcPr>
            <w:tcW w:w="9071" w:type="dxa"/>
          </w:tcPr>
          <w:p w14:paraId="220B6475" w14:textId="77777777" w:rsidR="00D468F8" w:rsidRPr="00A40DC5" w:rsidRDefault="00D468F8" w:rsidP="00D468F8">
            <w:pPr>
              <w:widowControl w:val="0"/>
              <w:autoSpaceDE w:val="0"/>
              <w:autoSpaceDN w:val="0"/>
              <w:adjustRightInd w:val="0"/>
              <w:rPr>
                <w:rFonts w:ascii="PT Astra Serif" w:eastAsiaTheme="minorEastAsia" w:hAnsi="PT Astra Serif" w:cs="Arial"/>
                <w:sz w:val="26"/>
                <w:szCs w:val="26"/>
                <w:lang w:eastAsia="ru-RU"/>
              </w:rPr>
            </w:pPr>
            <w:r w:rsidRPr="00A40DC5">
              <w:rPr>
                <w:rFonts w:ascii="PT Astra Serif" w:eastAsiaTheme="minorEastAsia" w:hAnsi="PT Astra Serif" w:cs="Arial"/>
                <w:sz w:val="26"/>
                <w:szCs w:val="26"/>
                <w:lang w:eastAsia="ru-RU"/>
              </w:rPr>
              <w:t>Форма</w:t>
            </w:r>
          </w:p>
        </w:tc>
      </w:tr>
      <w:tr w:rsidR="00D468F8" w:rsidRPr="00552C8F" w14:paraId="15FF7250" w14:textId="77777777" w:rsidTr="00D468F8">
        <w:tc>
          <w:tcPr>
            <w:tcW w:w="9071" w:type="dxa"/>
          </w:tcPr>
          <w:p w14:paraId="34CBDE4B" w14:textId="77777777" w:rsidR="00D468F8" w:rsidRPr="00A40DC5"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19" w:name="Par1950"/>
            <w:bookmarkEnd w:id="19"/>
            <w:r w:rsidRPr="00A40DC5">
              <w:rPr>
                <w:rFonts w:ascii="PT Astra Serif" w:eastAsiaTheme="minorEastAsia" w:hAnsi="PT Astra Serif" w:cs="Arial"/>
                <w:sz w:val="26"/>
                <w:szCs w:val="26"/>
                <w:lang w:eastAsia="ru-RU"/>
              </w:rPr>
              <w:t>Расчет размера Субсидии на возмещение недополученных доходов</w:t>
            </w:r>
          </w:p>
          <w:p w14:paraId="0C1BA7E2" w14:textId="77777777" w:rsidR="00D468F8" w:rsidRPr="00A40DC5"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A40DC5">
              <w:rPr>
                <w:rFonts w:ascii="PT Astra Serif" w:eastAsiaTheme="minorEastAsia" w:hAnsi="PT Astra Serif" w:cs="Arial"/>
                <w:sz w:val="26"/>
                <w:szCs w:val="26"/>
                <w:lang w:eastAsia="ru-RU"/>
              </w:rPr>
              <w:t>за ___________________________ год</w:t>
            </w:r>
          </w:p>
          <w:p w14:paraId="1C044B4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(Отчетный финансовый год)</w:t>
            </w:r>
          </w:p>
          <w:p w14:paraId="6BC8321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__________________________________________________</w:t>
            </w:r>
          </w:p>
          <w:p w14:paraId="7A3673A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организации - Получателя субсидии</w:t>
            </w:r>
          </w:p>
        </w:tc>
      </w:tr>
    </w:tbl>
    <w:p w14:paraId="03D113CC" w14:textId="77777777" w:rsidR="00D468F8" w:rsidRPr="00552C8F" w:rsidRDefault="00D468F8" w:rsidP="00D468F8">
      <w:pPr>
        <w:pStyle w:val="aff4"/>
        <w:tabs>
          <w:tab w:val="left" w:pos="993"/>
        </w:tabs>
        <w:spacing w:before="0" w:beforeAutospacing="0" w:after="0" w:afterAutospacing="0" w:line="180" w:lineRule="atLeast"/>
        <w:ind w:firstLine="540"/>
        <w:jc w:val="both"/>
        <w:rPr>
          <w:rFonts w:ascii="PT Astra Serif" w:hAnsi="PT Astra Serif"/>
          <w:sz w:val="20"/>
          <w:szCs w:val="20"/>
          <w:lang w:bidi="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786"/>
        <w:gridCol w:w="3931"/>
        <w:gridCol w:w="2082"/>
        <w:gridCol w:w="3261"/>
      </w:tblGrid>
      <w:tr w:rsidR="00D468F8" w:rsidRPr="00552C8F" w14:paraId="32D01A5A" w14:textId="77777777" w:rsidTr="0031002F">
        <w:trPr>
          <w:trHeight w:val="692"/>
        </w:trPr>
        <w:tc>
          <w:tcPr>
            <w:tcW w:w="786" w:type="dxa"/>
            <w:tcBorders>
              <w:top w:val="single" w:sz="4" w:space="0" w:color="auto"/>
              <w:left w:val="single" w:sz="4" w:space="0" w:color="auto"/>
              <w:bottom w:val="single" w:sz="4" w:space="0" w:color="auto"/>
              <w:right w:val="single" w:sz="4" w:space="0" w:color="auto"/>
            </w:tcBorders>
            <w:vAlign w:val="center"/>
          </w:tcPr>
          <w:p w14:paraId="06F13D7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N</w:t>
            </w:r>
          </w:p>
          <w:p w14:paraId="6FCF0B10"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п/п</w:t>
            </w:r>
          </w:p>
        </w:tc>
        <w:tc>
          <w:tcPr>
            <w:tcW w:w="3931" w:type="dxa"/>
            <w:tcBorders>
              <w:top w:val="single" w:sz="4" w:space="0" w:color="auto"/>
              <w:left w:val="single" w:sz="4" w:space="0" w:color="auto"/>
              <w:bottom w:val="single" w:sz="4" w:space="0" w:color="auto"/>
              <w:right w:val="single" w:sz="4" w:space="0" w:color="auto"/>
            </w:tcBorders>
            <w:vAlign w:val="center"/>
          </w:tcPr>
          <w:p w14:paraId="74E85E0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показателя</w:t>
            </w:r>
          </w:p>
        </w:tc>
        <w:tc>
          <w:tcPr>
            <w:tcW w:w="2082" w:type="dxa"/>
            <w:tcBorders>
              <w:top w:val="single" w:sz="4" w:space="0" w:color="auto"/>
              <w:left w:val="single" w:sz="4" w:space="0" w:color="auto"/>
              <w:bottom w:val="single" w:sz="4" w:space="0" w:color="auto"/>
              <w:right w:val="single" w:sz="4" w:space="0" w:color="auto"/>
            </w:tcBorders>
            <w:vAlign w:val="center"/>
          </w:tcPr>
          <w:p w14:paraId="116CC84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Единица измерения</w:t>
            </w:r>
          </w:p>
        </w:tc>
        <w:tc>
          <w:tcPr>
            <w:tcW w:w="3261" w:type="dxa"/>
            <w:tcBorders>
              <w:top w:val="single" w:sz="4" w:space="0" w:color="auto"/>
              <w:left w:val="single" w:sz="4" w:space="0" w:color="auto"/>
              <w:bottom w:val="single" w:sz="4" w:space="0" w:color="auto"/>
              <w:right w:val="single" w:sz="4" w:space="0" w:color="auto"/>
            </w:tcBorders>
            <w:vAlign w:val="center"/>
          </w:tcPr>
          <w:p w14:paraId="154D190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План</w:t>
            </w:r>
          </w:p>
          <w:p w14:paraId="49C4E57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_____________ год</w:t>
            </w:r>
          </w:p>
          <w:p w14:paraId="21A42FF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(отчетный финансовый год)</w:t>
            </w:r>
          </w:p>
        </w:tc>
      </w:tr>
      <w:tr w:rsidR="00D468F8" w:rsidRPr="00552C8F" w14:paraId="5B464AE4"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748FB47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w:t>
            </w:r>
          </w:p>
        </w:tc>
        <w:tc>
          <w:tcPr>
            <w:tcW w:w="9274" w:type="dxa"/>
            <w:gridSpan w:val="3"/>
            <w:tcBorders>
              <w:top w:val="single" w:sz="4" w:space="0" w:color="auto"/>
              <w:left w:val="single" w:sz="4" w:space="0" w:color="auto"/>
              <w:bottom w:val="single" w:sz="4" w:space="0" w:color="auto"/>
              <w:right w:val="single" w:sz="4" w:space="0" w:color="auto"/>
            </w:tcBorders>
          </w:tcPr>
          <w:p w14:paraId="480AA41A"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всего</w:t>
            </w:r>
          </w:p>
        </w:tc>
      </w:tr>
      <w:tr w:rsidR="00D468F8" w:rsidRPr="00552C8F" w14:paraId="7A816610"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32B3F7A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3D31827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2F65CD5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F8272F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19F8CD09"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5135693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912A1D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AD6E7A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1180EC6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E8D0FC0"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78DE818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B1CC94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6A63691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02C444B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EC8417E"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44A2087A"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1.1.</w:t>
            </w:r>
          </w:p>
        </w:tc>
        <w:tc>
          <w:tcPr>
            <w:tcW w:w="9274" w:type="dxa"/>
            <w:gridSpan w:val="3"/>
            <w:tcBorders>
              <w:top w:val="single" w:sz="4" w:space="0" w:color="auto"/>
              <w:left w:val="single" w:sz="4" w:space="0" w:color="auto"/>
              <w:bottom w:val="single" w:sz="4" w:space="0" w:color="auto"/>
              <w:right w:val="single" w:sz="4" w:space="0" w:color="auto"/>
            </w:tcBorders>
          </w:tcPr>
          <w:p w14:paraId="172C04F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без доставки</w:t>
            </w:r>
          </w:p>
        </w:tc>
      </w:tr>
      <w:tr w:rsidR="00D468F8" w:rsidRPr="00552C8F" w14:paraId="7E168B97"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3385419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A32D86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2BA50CB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5E5706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F0CEB97"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41F60E1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786D03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9EF65C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01FCD1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013EB7C"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6DB6C4B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7A5778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41E8126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F16930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80BC43F" w14:textId="77777777" w:rsidTr="00A40DC5">
        <w:trPr>
          <w:trHeight w:val="216"/>
        </w:trPr>
        <w:tc>
          <w:tcPr>
            <w:tcW w:w="786" w:type="dxa"/>
            <w:tcBorders>
              <w:top w:val="single" w:sz="4" w:space="0" w:color="auto"/>
              <w:left w:val="single" w:sz="4" w:space="0" w:color="auto"/>
              <w:bottom w:val="single" w:sz="4" w:space="0" w:color="auto"/>
              <w:right w:val="single" w:sz="4" w:space="0" w:color="auto"/>
            </w:tcBorders>
          </w:tcPr>
          <w:p w14:paraId="373DA97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1.2.</w:t>
            </w:r>
          </w:p>
        </w:tc>
        <w:tc>
          <w:tcPr>
            <w:tcW w:w="9274" w:type="dxa"/>
            <w:gridSpan w:val="3"/>
            <w:tcBorders>
              <w:top w:val="single" w:sz="4" w:space="0" w:color="auto"/>
              <w:left w:val="single" w:sz="4" w:space="0" w:color="auto"/>
              <w:bottom w:val="single" w:sz="4" w:space="0" w:color="auto"/>
              <w:right w:val="single" w:sz="4" w:space="0" w:color="auto"/>
            </w:tcBorders>
          </w:tcPr>
          <w:p w14:paraId="539B4DFD"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в баллонах (населению) с доставкой</w:t>
            </w:r>
          </w:p>
        </w:tc>
      </w:tr>
      <w:tr w:rsidR="00D468F8" w:rsidRPr="00552C8F" w14:paraId="4148D566"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4674567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7826DCB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(В1)</w:t>
            </w:r>
          </w:p>
        </w:tc>
        <w:tc>
          <w:tcPr>
            <w:tcW w:w="2082" w:type="dxa"/>
            <w:tcBorders>
              <w:top w:val="single" w:sz="4" w:space="0" w:color="auto"/>
              <w:left w:val="single" w:sz="4" w:space="0" w:color="auto"/>
              <w:bottom w:val="single" w:sz="4" w:space="0" w:color="auto"/>
              <w:right w:val="single" w:sz="4" w:space="0" w:color="auto"/>
            </w:tcBorders>
          </w:tcPr>
          <w:p w14:paraId="05ED3FA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9AEC85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7CEE68EF"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222F869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44B353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(Упост.1)</w:t>
            </w:r>
          </w:p>
        </w:tc>
        <w:tc>
          <w:tcPr>
            <w:tcW w:w="2082" w:type="dxa"/>
            <w:tcBorders>
              <w:top w:val="single" w:sz="4" w:space="0" w:color="auto"/>
              <w:left w:val="single" w:sz="4" w:space="0" w:color="auto"/>
              <w:bottom w:val="single" w:sz="4" w:space="0" w:color="auto"/>
              <w:right w:val="single" w:sz="4" w:space="0" w:color="auto"/>
            </w:tcBorders>
          </w:tcPr>
          <w:p w14:paraId="244510B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089FFE6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ABFD4D4"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613CA4A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6E84FF5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(Упер.1)</w:t>
            </w:r>
          </w:p>
        </w:tc>
        <w:tc>
          <w:tcPr>
            <w:tcW w:w="2082" w:type="dxa"/>
            <w:tcBorders>
              <w:top w:val="single" w:sz="4" w:space="0" w:color="auto"/>
              <w:left w:val="single" w:sz="4" w:space="0" w:color="auto"/>
              <w:bottom w:val="single" w:sz="4" w:space="0" w:color="auto"/>
              <w:right w:val="single" w:sz="4" w:space="0" w:color="auto"/>
            </w:tcBorders>
          </w:tcPr>
          <w:p w14:paraId="7F43BB2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6470141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2D71663" w14:textId="77777777" w:rsidTr="00A40DC5">
        <w:trPr>
          <w:trHeight w:val="237"/>
        </w:trPr>
        <w:tc>
          <w:tcPr>
            <w:tcW w:w="786" w:type="dxa"/>
            <w:tcBorders>
              <w:top w:val="single" w:sz="4" w:space="0" w:color="auto"/>
              <w:left w:val="single" w:sz="4" w:space="0" w:color="auto"/>
              <w:bottom w:val="single" w:sz="4" w:space="0" w:color="auto"/>
              <w:right w:val="single" w:sz="4" w:space="0" w:color="auto"/>
            </w:tcBorders>
          </w:tcPr>
          <w:p w14:paraId="6C54A95F"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2.</w:t>
            </w:r>
          </w:p>
        </w:tc>
        <w:tc>
          <w:tcPr>
            <w:tcW w:w="9274" w:type="dxa"/>
            <w:gridSpan w:val="3"/>
            <w:tcBorders>
              <w:top w:val="single" w:sz="4" w:space="0" w:color="auto"/>
              <w:left w:val="single" w:sz="4" w:space="0" w:color="auto"/>
              <w:bottom w:val="single" w:sz="4" w:space="0" w:color="auto"/>
              <w:right w:val="single" w:sz="4" w:space="0" w:color="auto"/>
            </w:tcBorders>
          </w:tcPr>
          <w:p w14:paraId="06F291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Сжиженный газ из групповых установок (населению)</w:t>
            </w:r>
          </w:p>
        </w:tc>
      </w:tr>
      <w:tr w:rsidR="00D468F8" w:rsidRPr="00552C8F" w14:paraId="265D2597"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3082A36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1EC2FB7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Выручка (В2)</w:t>
            </w:r>
          </w:p>
        </w:tc>
        <w:tc>
          <w:tcPr>
            <w:tcW w:w="2082" w:type="dxa"/>
            <w:tcBorders>
              <w:top w:val="single" w:sz="4" w:space="0" w:color="auto"/>
              <w:left w:val="single" w:sz="4" w:space="0" w:color="auto"/>
              <w:bottom w:val="single" w:sz="4" w:space="0" w:color="auto"/>
              <w:right w:val="single" w:sz="4" w:space="0" w:color="auto"/>
            </w:tcBorders>
          </w:tcPr>
          <w:p w14:paraId="39369AD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7EDE046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D217C2E"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5E77D0B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358F0BE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Условно-постоянные (Упост.2)</w:t>
            </w:r>
          </w:p>
        </w:tc>
        <w:tc>
          <w:tcPr>
            <w:tcW w:w="2082" w:type="dxa"/>
            <w:tcBorders>
              <w:top w:val="single" w:sz="4" w:space="0" w:color="auto"/>
              <w:left w:val="single" w:sz="4" w:space="0" w:color="auto"/>
              <w:bottom w:val="single" w:sz="4" w:space="0" w:color="auto"/>
              <w:right w:val="single" w:sz="4" w:space="0" w:color="auto"/>
            </w:tcBorders>
          </w:tcPr>
          <w:p w14:paraId="4BC81CF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570D1D1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0BF2F956" w14:textId="77777777" w:rsidTr="0031002F">
        <w:trPr>
          <w:trHeight w:val="237"/>
        </w:trPr>
        <w:tc>
          <w:tcPr>
            <w:tcW w:w="786" w:type="dxa"/>
            <w:tcBorders>
              <w:top w:val="single" w:sz="4" w:space="0" w:color="auto"/>
              <w:left w:val="single" w:sz="4" w:space="0" w:color="auto"/>
              <w:bottom w:val="single" w:sz="4" w:space="0" w:color="auto"/>
              <w:right w:val="single" w:sz="4" w:space="0" w:color="auto"/>
            </w:tcBorders>
          </w:tcPr>
          <w:p w14:paraId="78A5CA7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931" w:type="dxa"/>
            <w:tcBorders>
              <w:top w:val="single" w:sz="4" w:space="0" w:color="auto"/>
              <w:left w:val="single" w:sz="4" w:space="0" w:color="auto"/>
              <w:bottom w:val="single" w:sz="4" w:space="0" w:color="auto"/>
              <w:right w:val="single" w:sz="4" w:space="0" w:color="auto"/>
            </w:tcBorders>
          </w:tcPr>
          <w:p w14:paraId="0B55750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Условно-переменные (Упер.2)</w:t>
            </w:r>
          </w:p>
        </w:tc>
        <w:tc>
          <w:tcPr>
            <w:tcW w:w="2082" w:type="dxa"/>
            <w:tcBorders>
              <w:top w:val="single" w:sz="4" w:space="0" w:color="auto"/>
              <w:left w:val="single" w:sz="4" w:space="0" w:color="auto"/>
              <w:bottom w:val="single" w:sz="4" w:space="0" w:color="auto"/>
              <w:right w:val="single" w:sz="4" w:space="0" w:color="auto"/>
            </w:tcBorders>
          </w:tcPr>
          <w:p w14:paraId="687744C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4295E80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4CB4C45" w14:textId="77777777" w:rsidTr="0031002F">
        <w:trPr>
          <w:trHeight w:val="216"/>
        </w:trPr>
        <w:tc>
          <w:tcPr>
            <w:tcW w:w="786" w:type="dxa"/>
            <w:tcBorders>
              <w:top w:val="single" w:sz="4" w:space="0" w:color="auto"/>
              <w:left w:val="single" w:sz="4" w:space="0" w:color="auto"/>
              <w:bottom w:val="single" w:sz="4" w:space="0" w:color="auto"/>
              <w:right w:val="single" w:sz="4" w:space="0" w:color="auto"/>
            </w:tcBorders>
          </w:tcPr>
          <w:p w14:paraId="035412D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3.</w:t>
            </w:r>
          </w:p>
        </w:tc>
        <w:tc>
          <w:tcPr>
            <w:tcW w:w="3931" w:type="dxa"/>
            <w:tcBorders>
              <w:top w:val="single" w:sz="4" w:space="0" w:color="auto"/>
              <w:left w:val="single" w:sz="4" w:space="0" w:color="auto"/>
              <w:bottom w:val="single" w:sz="4" w:space="0" w:color="auto"/>
              <w:right w:val="single" w:sz="4" w:space="0" w:color="auto"/>
            </w:tcBorders>
          </w:tcPr>
          <w:p w14:paraId="4B63773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Размер субсидии (С)</w:t>
            </w:r>
          </w:p>
        </w:tc>
        <w:tc>
          <w:tcPr>
            <w:tcW w:w="2082" w:type="dxa"/>
            <w:tcBorders>
              <w:top w:val="single" w:sz="4" w:space="0" w:color="auto"/>
              <w:left w:val="single" w:sz="4" w:space="0" w:color="auto"/>
              <w:bottom w:val="single" w:sz="4" w:space="0" w:color="auto"/>
              <w:right w:val="single" w:sz="4" w:space="0" w:color="auto"/>
            </w:tcBorders>
          </w:tcPr>
          <w:p w14:paraId="41E1E3F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тыс. руб.</w:t>
            </w:r>
          </w:p>
        </w:tc>
        <w:tc>
          <w:tcPr>
            <w:tcW w:w="3261" w:type="dxa"/>
            <w:tcBorders>
              <w:top w:val="single" w:sz="4" w:space="0" w:color="auto"/>
              <w:left w:val="single" w:sz="4" w:space="0" w:color="auto"/>
              <w:bottom w:val="single" w:sz="4" w:space="0" w:color="auto"/>
              <w:right w:val="single" w:sz="4" w:space="0" w:color="auto"/>
            </w:tcBorders>
          </w:tcPr>
          <w:p w14:paraId="11F3107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7639BEE4" w14:textId="77777777" w:rsidR="00D468F8" w:rsidRPr="00552C8F" w:rsidRDefault="00D468F8" w:rsidP="0031002F">
      <w:pPr>
        <w:pStyle w:val="aff4"/>
        <w:spacing w:before="0" w:beforeAutospacing="0" w:after="0" w:afterAutospacing="0" w:line="180" w:lineRule="atLeast"/>
        <w:jc w:val="both"/>
        <w:rPr>
          <w:rFonts w:ascii="PT Astra Serif" w:hAnsi="PT Astra Serif"/>
          <w:sz w:val="20"/>
          <w:szCs w:val="20"/>
          <w:lang w:bidi="en-US"/>
        </w:rPr>
      </w:pPr>
    </w:p>
    <w:tbl>
      <w:tblPr>
        <w:tblW w:w="9346" w:type="dxa"/>
        <w:tblLayout w:type="fixed"/>
        <w:tblCellMar>
          <w:top w:w="102" w:type="dxa"/>
          <w:left w:w="62" w:type="dxa"/>
          <w:bottom w:w="102" w:type="dxa"/>
          <w:right w:w="62" w:type="dxa"/>
        </w:tblCellMar>
        <w:tblLook w:val="0000" w:firstRow="0" w:lastRow="0" w:firstColumn="0" w:lastColumn="0" w:noHBand="0" w:noVBand="0"/>
      </w:tblPr>
      <w:tblGrid>
        <w:gridCol w:w="3056"/>
        <w:gridCol w:w="2116"/>
        <w:gridCol w:w="353"/>
        <w:gridCol w:w="3821"/>
      </w:tblGrid>
      <w:tr w:rsidR="00D468F8" w:rsidRPr="00552C8F" w14:paraId="11A2787D" w14:textId="77777777" w:rsidTr="0031002F">
        <w:trPr>
          <w:trHeight w:val="142"/>
        </w:trPr>
        <w:tc>
          <w:tcPr>
            <w:tcW w:w="3056" w:type="dxa"/>
          </w:tcPr>
          <w:p w14:paraId="205D2A2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Руководитель организации</w:t>
            </w:r>
          </w:p>
        </w:tc>
        <w:tc>
          <w:tcPr>
            <w:tcW w:w="2116" w:type="dxa"/>
          </w:tcPr>
          <w:p w14:paraId="31265D8D" w14:textId="77777777" w:rsidR="00D468F8" w:rsidRPr="00552C8F" w:rsidRDefault="0031002F"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___________________</w:t>
            </w:r>
          </w:p>
        </w:tc>
        <w:tc>
          <w:tcPr>
            <w:tcW w:w="353" w:type="dxa"/>
          </w:tcPr>
          <w:p w14:paraId="27DFC616"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w:t>
            </w:r>
          </w:p>
        </w:tc>
        <w:tc>
          <w:tcPr>
            <w:tcW w:w="3821" w:type="dxa"/>
          </w:tcPr>
          <w:p w14:paraId="4EBF07FE" w14:textId="77777777" w:rsidR="00D468F8" w:rsidRPr="00552C8F" w:rsidRDefault="0031002F" w:rsidP="00D468F8">
            <w:pPr>
              <w:widowControl w:val="0"/>
              <w:autoSpaceDE w:val="0"/>
              <w:autoSpaceDN w:val="0"/>
              <w:adjustRightInd w:val="0"/>
              <w:rPr>
                <w:rFonts w:ascii="PT Astra Serif" w:eastAsiaTheme="minorEastAsia" w:hAnsi="PT Astra Serif" w:cs="Arial"/>
                <w:szCs w:val="20"/>
                <w:lang w:eastAsia="ru-RU"/>
              </w:rPr>
            </w:pPr>
            <w:r>
              <w:rPr>
                <w:rFonts w:ascii="PT Astra Serif" w:eastAsiaTheme="minorEastAsia" w:hAnsi="PT Astra Serif" w:cs="Arial"/>
                <w:szCs w:val="20"/>
                <w:lang w:eastAsia="ru-RU"/>
              </w:rPr>
              <w:t>____________________________________</w:t>
            </w:r>
          </w:p>
        </w:tc>
      </w:tr>
      <w:tr w:rsidR="00D468F8" w:rsidRPr="00552C8F" w14:paraId="21111FF0" w14:textId="77777777" w:rsidTr="0031002F">
        <w:trPr>
          <w:trHeight w:val="247"/>
        </w:trPr>
        <w:tc>
          <w:tcPr>
            <w:tcW w:w="3056" w:type="dxa"/>
          </w:tcPr>
          <w:p w14:paraId="20F50564" w14:textId="77777777" w:rsidR="00D468F8" w:rsidRDefault="00D468F8" w:rsidP="00D468F8">
            <w:pPr>
              <w:widowControl w:val="0"/>
              <w:autoSpaceDE w:val="0"/>
              <w:autoSpaceDN w:val="0"/>
              <w:adjustRightInd w:val="0"/>
              <w:rPr>
                <w:rFonts w:ascii="PT Astra Serif" w:eastAsiaTheme="minorEastAsia" w:hAnsi="PT Astra Serif" w:cs="Arial"/>
                <w:szCs w:val="20"/>
                <w:lang w:eastAsia="ru-RU"/>
              </w:rPr>
            </w:pPr>
          </w:p>
          <w:p w14:paraId="72DC86B8" w14:textId="77777777" w:rsidR="00D468F8" w:rsidRDefault="00D468F8" w:rsidP="00D468F8">
            <w:pPr>
              <w:widowControl w:val="0"/>
              <w:autoSpaceDE w:val="0"/>
              <w:autoSpaceDN w:val="0"/>
              <w:adjustRightInd w:val="0"/>
              <w:rPr>
                <w:rFonts w:ascii="PT Astra Serif" w:eastAsiaTheme="minorEastAsia" w:hAnsi="PT Astra Serif" w:cs="Arial"/>
                <w:szCs w:val="20"/>
                <w:lang w:eastAsia="ru-RU"/>
              </w:rPr>
            </w:pPr>
          </w:p>
          <w:p w14:paraId="1129464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116" w:type="dxa"/>
          </w:tcPr>
          <w:p w14:paraId="777A720D"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(Подпись)</w:t>
            </w:r>
          </w:p>
        </w:tc>
        <w:tc>
          <w:tcPr>
            <w:tcW w:w="353" w:type="dxa"/>
          </w:tcPr>
          <w:p w14:paraId="2F764F8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21" w:type="dxa"/>
          </w:tcPr>
          <w:p w14:paraId="68D538E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(Фамилия, имя, отчество</w:t>
            </w:r>
          </w:p>
          <w:p w14:paraId="56F5718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(последнее - при наличии))</w:t>
            </w:r>
          </w:p>
        </w:tc>
      </w:tr>
      <w:tr w:rsidR="00D468F8" w:rsidRPr="00552C8F" w14:paraId="1E593F68" w14:textId="77777777" w:rsidTr="00D468F8">
        <w:trPr>
          <w:trHeight w:val="129"/>
        </w:trPr>
        <w:tc>
          <w:tcPr>
            <w:tcW w:w="3056" w:type="dxa"/>
          </w:tcPr>
          <w:p w14:paraId="2902F02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Главный бухгалтер</w:t>
            </w:r>
          </w:p>
        </w:tc>
        <w:tc>
          <w:tcPr>
            <w:tcW w:w="2116" w:type="dxa"/>
            <w:tcBorders>
              <w:bottom w:val="single" w:sz="4" w:space="0" w:color="auto"/>
            </w:tcBorders>
          </w:tcPr>
          <w:p w14:paraId="70C3402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53" w:type="dxa"/>
          </w:tcPr>
          <w:p w14:paraId="0D814FBF"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w:t>
            </w:r>
          </w:p>
        </w:tc>
        <w:tc>
          <w:tcPr>
            <w:tcW w:w="3821" w:type="dxa"/>
            <w:tcBorders>
              <w:bottom w:val="single" w:sz="4" w:space="0" w:color="auto"/>
            </w:tcBorders>
          </w:tcPr>
          <w:p w14:paraId="34DD06C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D1CF69D" w14:textId="77777777" w:rsidTr="00D468F8">
        <w:trPr>
          <w:trHeight w:val="247"/>
        </w:trPr>
        <w:tc>
          <w:tcPr>
            <w:tcW w:w="3056" w:type="dxa"/>
          </w:tcPr>
          <w:p w14:paraId="60E2471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116" w:type="dxa"/>
            <w:tcBorders>
              <w:top w:val="single" w:sz="4" w:space="0" w:color="auto"/>
            </w:tcBorders>
          </w:tcPr>
          <w:p w14:paraId="63CDC359"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(Подпись)</w:t>
            </w:r>
          </w:p>
        </w:tc>
        <w:tc>
          <w:tcPr>
            <w:tcW w:w="353" w:type="dxa"/>
          </w:tcPr>
          <w:p w14:paraId="67CC1B8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821" w:type="dxa"/>
            <w:tcBorders>
              <w:top w:val="single" w:sz="4" w:space="0" w:color="auto"/>
            </w:tcBorders>
          </w:tcPr>
          <w:p w14:paraId="1C49D17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(Фамилия, имя, отчество</w:t>
            </w:r>
          </w:p>
          <w:p w14:paraId="56F62CAE"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(последнее - при наличии))</w:t>
            </w:r>
          </w:p>
        </w:tc>
      </w:tr>
      <w:tr w:rsidR="00D468F8" w:rsidRPr="00552C8F" w14:paraId="4311FF4B" w14:textId="77777777" w:rsidTr="00D468F8">
        <w:trPr>
          <w:trHeight w:val="129"/>
        </w:trPr>
        <w:tc>
          <w:tcPr>
            <w:tcW w:w="9346" w:type="dxa"/>
            <w:gridSpan w:val="4"/>
          </w:tcPr>
          <w:p w14:paraId="1B2DB1F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М.П. (При наличии)</w:t>
            </w:r>
          </w:p>
        </w:tc>
      </w:tr>
    </w:tbl>
    <w:p w14:paraId="247BA58F" w14:textId="77777777" w:rsidR="00D468F8" w:rsidRPr="00552C8F" w:rsidRDefault="00D468F8" w:rsidP="00D468F8">
      <w:pPr>
        <w:widowControl w:val="0"/>
        <w:autoSpaceDE w:val="0"/>
        <w:autoSpaceDN w:val="0"/>
        <w:adjustRightInd w:val="0"/>
        <w:jc w:val="both"/>
        <w:rPr>
          <w:rFonts w:ascii="Arial" w:eastAsiaTheme="minorEastAsia" w:hAnsi="Arial" w:cs="Arial"/>
          <w:szCs w:val="20"/>
          <w:lang w:eastAsia="ru-RU"/>
        </w:rPr>
      </w:pPr>
    </w:p>
    <w:p w14:paraId="368B131A" w14:textId="77777777" w:rsidR="00D468F8" w:rsidRDefault="00D468F8" w:rsidP="00D468F8">
      <w:pPr>
        <w:widowControl w:val="0"/>
        <w:autoSpaceDE w:val="0"/>
        <w:autoSpaceDN w:val="0"/>
        <w:adjustRightInd w:val="0"/>
        <w:ind w:firstLine="540"/>
        <w:jc w:val="both"/>
        <w:rPr>
          <w:rFonts w:ascii="Arial" w:eastAsiaTheme="minorEastAsia" w:hAnsi="Arial" w:cs="Arial"/>
          <w:szCs w:val="20"/>
          <w:lang w:eastAsia="ru-RU"/>
        </w:rPr>
      </w:pPr>
    </w:p>
    <w:p w14:paraId="1068901C" w14:textId="77777777" w:rsidR="00D468F8" w:rsidRDefault="00D468F8" w:rsidP="00D468F8">
      <w:pPr>
        <w:widowControl w:val="0"/>
        <w:autoSpaceDE w:val="0"/>
        <w:autoSpaceDN w:val="0"/>
        <w:adjustRightInd w:val="0"/>
        <w:ind w:firstLine="540"/>
        <w:jc w:val="both"/>
        <w:rPr>
          <w:rFonts w:ascii="Arial" w:eastAsiaTheme="minorEastAsia" w:hAnsi="Arial" w:cs="Arial"/>
          <w:szCs w:val="20"/>
          <w:lang w:eastAsia="ru-RU"/>
        </w:rPr>
      </w:pPr>
    </w:p>
    <w:p w14:paraId="166D367A" w14:textId="77777777" w:rsidR="00D468F8" w:rsidRDefault="00D468F8" w:rsidP="0031002F">
      <w:pPr>
        <w:widowControl w:val="0"/>
        <w:autoSpaceDE w:val="0"/>
        <w:autoSpaceDN w:val="0"/>
        <w:adjustRightInd w:val="0"/>
        <w:jc w:val="both"/>
        <w:rPr>
          <w:rFonts w:ascii="PT Astra Serif" w:eastAsiaTheme="minorEastAsia" w:hAnsi="PT Astra Serif" w:cs="Arial"/>
          <w:sz w:val="26"/>
          <w:szCs w:val="26"/>
          <w:lang w:eastAsia="ru-RU"/>
        </w:rPr>
      </w:pPr>
    </w:p>
    <w:p w14:paraId="76CF918D"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Размер Субсидии за отчетный финансовый год рассчитывается по следующим формулам:</w:t>
      </w:r>
    </w:p>
    <w:p w14:paraId="140FC703"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3C526A1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noProof/>
          <w:position w:val="-13"/>
          <w:sz w:val="26"/>
          <w:szCs w:val="26"/>
          <w:lang w:eastAsia="ru-RU" w:bidi="ar-SA"/>
        </w:rPr>
        <w:drawing>
          <wp:inline distT="0" distB="0" distL="0" distR="0" wp14:anchorId="2A73D869" wp14:editId="3941ED51">
            <wp:extent cx="1678940" cy="3003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8940" cy="300355"/>
                    </a:xfrm>
                    <a:prstGeom prst="rect">
                      <a:avLst/>
                    </a:prstGeom>
                    <a:noFill/>
                    <a:ln>
                      <a:noFill/>
                    </a:ln>
                  </pic:spPr>
                </pic:pic>
              </a:graphicData>
            </a:graphic>
          </wp:inline>
        </w:drawing>
      </w:r>
    </w:p>
    <w:p w14:paraId="40BC264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D1567A9"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n = 1-й, 2-й, 3-й кварталы отчетного финансового года;</w:t>
      </w:r>
    </w:p>
    <w:p w14:paraId="09366729"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 размер Субсидии, определенный за отчетный финансовый год;</w:t>
      </w:r>
    </w:p>
    <w:p w14:paraId="07203C2E"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Скв</w:t>
      </w:r>
      <w:r w:rsidRPr="00552C8F">
        <w:rPr>
          <w:rFonts w:ascii="PT Astra Serif" w:eastAsiaTheme="minorEastAsia" w:hAnsi="PT Astra Serif" w:cs="Arial"/>
          <w:sz w:val="26"/>
          <w:szCs w:val="26"/>
          <w:vertAlign w:val="subscript"/>
          <w:lang w:eastAsia="ru-RU"/>
        </w:rPr>
        <w:t>i</w:t>
      </w:r>
      <w:r w:rsidRPr="00552C8F">
        <w:rPr>
          <w:rFonts w:ascii="PT Astra Serif" w:eastAsiaTheme="minorEastAsia" w:hAnsi="PT Astra Serif" w:cs="Arial"/>
          <w:sz w:val="26"/>
          <w:szCs w:val="26"/>
          <w:lang w:eastAsia="ru-RU"/>
        </w:rPr>
        <w:t xml:space="preserve"> - Квартальные субсидии, предоставленные газоснабжающей организации за кварталы отчетного финансового года.</w:t>
      </w:r>
    </w:p>
    <w:p w14:paraId="7AB1719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45FDFF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 ((Упост.1 + Упер.1) - В1 + (Упост.2 +</w:t>
      </w:r>
    </w:p>
    <w:p w14:paraId="6D1FB110"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3D8A4B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 Упер.2) - В2) (2), где:</w:t>
      </w:r>
    </w:p>
    <w:p w14:paraId="59336AD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p>
    <w:p w14:paraId="24960DFA"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В1 - выручка газоснабжающей организации, сложившаяся по результатам деятельности от реализации сжиженного газа в баллонах (населению) за отчетный финансовый год;</w:t>
      </w:r>
    </w:p>
    <w:p w14:paraId="2BA2E3D2"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В2 - выручка газоснабжающей организации, сложившаяся по результатам деятельности от реализации сжиженного газа из групповых установок (населению) за отчетный финансовый год;</w:t>
      </w:r>
    </w:p>
    <w:p w14:paraId="230ACB61"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Упост.1 - условно-постоянные затраты организации, сложившиеся по результатам деятельности от реализации сжиженного газа в баллонах (населению) за отчетный финансовый год;</w:t>
      </w:r>
    </w:p>
    <w:p w14:paraId="702904C7"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Упост.2 - условно-постоянные затраты организации, сложившиеся по результатам деятельности от реализации сжиженного газа из групповых установок (населению) за отчетный финансовый год;</w:t>
      </w:r>
    </w:p>
    <w:p w14:paraId="70A93D80"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Упер.1 - условно-переменные затраты организации, сложившиеся по результатам деятельности от реализации сжиженного газа в баллонах (населению) за отчетный финансовый год;</w:t>
      </w:r>
    </w:p>
    <w:p w14:paraId="27A95768" w14:textId="77777777" w:rsidR="00D468F8" w:rsidRPr="00552C8F" w:rsidRDefault="00D468F8" w:rsidP="0031002F">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Упер.2 - условно-переменные затраты организации, сложившиеся по результатам деятельности от реализации сжиженного газа из групповых установок (населению) за отчетный финансовый год.</w:t>
      </w:r>
    </w:p>
    <w:p w14:paraId="268AE6A8" w14:textId="77777777" w:rsidR="00D468F8" w:rsidRPr="00552C8F" w:rsidRDefault="00D468F8" w:rsidP="0031002F">
      <w:pPr>
        <w:widowControl w:val="0"/>
        <w:autoSpaceDE w:val="0"/>
        <w:autoSpaceDN w:val="0"/>
        <w:adjustRightInd w:val="0"/>
        <w:ind w:left="4956"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t>Приложение №</w:t>
      </w:r>
      <w:r w:rsidRPr="00552C8F">
        <w:rPr>
          <w:rFonts w:ascii="PT Astra Serif" w:eastAsiaTheme="minorEastAsia" w:hAnsi="PT Astra Serif" w:cs="Arial"/>
          <w:sz w:val="26"/>
          <w:szCs w:val="26"/>
          <w:lang w:eastAsia="ru-RU"/>
        </w:rPr>
        <w:t xml:space="preserve"> 7</w:t>
      </w:r>
    </w:p>
    <w:p w14:paraId="39BF8583" w14:textId="77777777" w:rsidR="0031002F" w:rsidRDefault="00D468F8" w:rsidP="0031002F">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 xml:space="preserve">к Порядку предоставления субсидий </w:t>
      </w:r>
    </w:p>
    <w:p w14:paraId="0371BB33" w14:textId="77777777" w:rsidR="0031002F" w:rsidRDefault="00D468F8" w:rsidP="0031002F">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газоснабжающим организациям</w:t>
      </w:r>
      <w:r w:rsidR="0031002F">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 xml:space="preserve">на </w:t>
      </w:r>
    </w:p>
    <w:p w14:paraId="3D274761" w14:textId="77777777" w:rsid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возмещение недополученных доходов</w:t>
      </w:r>
      <w:r w:rsidR="00BC1BE6">
        <w:rPr>
          <w:rFonts w:ascii="PT Astra Serif" w:eastAsia="Times New Roman" w:hAnsi="PT Astra Serif" w:cs="Arial"/>
          <w:bCs/>
          <w:sz w:val="26"/>
          <w:szCs w:val="26"/>
        </w:rPr>
        <w:t xml:space="preserve"> </w:t>
      </w:r>
    </w:p>
    <w:p w14:paraId="26EA2264" w14:textId="77777777" w:rsid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eastAsia="Times New Roman" w:hAnsi="PT Astra Serif" w:cs="Arial"/>
          <w:bCs/>
          <w:sz w:val="26"/>
          <w:szCs w:val="26"/>
        </w:rPr>
        <w:t>в связи с реализацией</w:t>
      </w:r>
      <w:r>
        <w:rPr>
          <w:rFonts w:ascii="PT Astra Serif" w:eastAsia="Times New Roman" w:hAnsi="PT Astra Serif" w:cs="Arial"/>
          <w:bCs/>
          <w:sz w:val="26"/>
          <w:szCs w:val="26"/>
        </w:rPr>
        <w:t xml:space="preserve"> </w:t>
      </w:r>
      <w:r w:rsidRPr="00DD7B83">
        <w:rPr>
          <w:rFonts w:ascii="PT Astra Serif" w:eastAsia="Times New Roman" w:hAnsi="PT Astra Serif" w:cs="Arial"/>
          <w:bCs/>
          <w:sz w:val="26"/>
          <w:szCs w:val="26"/>
        </w:rPr>
        <w:t>сжиженного газа</w:t>
      </w:r>
      <w:r w:rsidR="00BC1BE6">
        <w:rPr>
          <w:rFonts w:ascii="PT Astra Serif" w:eastAsia="Times New Roman" w:hAnsi="PT Astra Serif" w:cs="Arial"/>
          <w:bCs/>
          <w:sz w:val="26"/>
          <w:szCs w:val="26"/>
        </w:rPr>
        <w:t xml:space="preserve"> </w:t>
      </w:r>
    </w:p>
    <w:p w14:paraId="7F361B1C" w14:textId="77777777" w:rsidR="00D468F8" w:rsidRPr="00BC1BE6" w:rsidRDefault="00D468F8" w:rsidP="00BC1BE6">
      <w:pPr>
        <w:pStyle w:val="ConsPlusNonformat"/>
        <w:ind w:left="4956" w:firstLine="708"/>
        <w:rPr>
          <w:rFonts w:ascii="PT Astra Serif" w:eastAsia="Times New Roman" w:hAnsi="PT Astra Serif" w:cs="Arial"/>
          <w:bCs/>
          <w:sz w:val="26"/>
          <w:szCs w:val="26"/>
        </w:rPr>
      </w:pPr>
      <w:r w:rsidRPr="00DD7B83">
        <w:rPr>
          <w:rFonts w:ascii="PT Astra Serif" w:hAnsi="PT Astra Serif" w:cs="Arial"/>
          <w:bCs/>
          <w:sz w:val="26"/>
          <w:szCs w:val="26"/>
        </w:rPr>
        <w:t>населению по регулируемым ценам</w:t>
      </w:r>
    </w:p>
    <w:p w14:paraId="59BAF7A2" w14:textId="77777777" w:rsidR="00D468F8" w:rsidRDefault="00D468F8" w:rsidP="00D468F8">
      <w:pPr>
        <w:widowControl w:val="0"/>
        <w:autoSpaceDE w:val="0"/>
        <w:autoSpaceDN w:val="0"/>
        <w:adjustRightInd w:val="0"/>
        <w:jc w:val="right"/>
        <w:rPr>
          <w:rFonts w:ascii="PT Astra Serif" w:eastAsiaTheme="minorEastAsia" w:hAnsi="PT Astra Serif" w:cs="Arial"/>
          <w:sz w:val="26"/>
          <w:szCs w:val="26"/>
          <w:lang w:eastAsia="ru-RU"/>
        </w:rPr>
      </w:pPr>
    </w:p>
    <w:p w14:paraId="74BAE26E"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408D9B5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20" w:name="Par2073"/>
      <w:bookmarkEnd w:id="20"/>
      <w:r w:rsidRPr="00552C8F">
        <w:rPr>
          <w:rFonts w:ascii="PT Astra Serif" w:eastAsiaTheme="minorEastAsia" w:hAnsi="PT Astra Serif" w:cs="Arial"/>
          <w:sz w:val="26"/>
          <w:szCs w:val="26"/>
          <w:lang w:eastAsia="ru-RU"/>
        </w:rPr>
        <w:t>Расчет размера Квартальной субсидии</w:t>
      </w:r>
    </w:p>
    <w:p w14:paraId="138CF20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за истекший квартал текущего финансового года</w:t>
      </w:r>
    </w:p>
    <w:p w14:paraId="212D004F"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за _________________________</w:t>
      </w:r>
    </w:p>
    <w:p w14:paraId="56719869" w14:textId="77777777" w:rsidR="00D468F8" w:rsidRPr="00BC1BE6" w:rsidRDefault="00D468F8" w:rsidP="00D468F8">
      <w:pPr>
        <w:widowControl w:val="0"/>
        <w:autoSpaceDE w:val="0"/>
        <w:autoSpaceDN w:val="0"/>
        <w:adjustRightInd w:val="0"/>
        <w:jc w:val="center"/>
        <w:rPr>
          <w:rFonts w:ascii="PT Astra Serif" w:eastAsiaTheme="minorEastAsia" w:hAnsi="PT Astra Serif" w:cs="Arial"/>
          <w:sz w:val="22"/>
          <w:lang w:eastAsia="ru-RU"/>
        </w:rPr>
      </w:pPr>
      <w:r w:rsidRPr="00BC1BE6">
        <w:rPr>
          <w:rFonts w:ascii="PT Astra Serif" w:eastAsiaTheme="minorEastAsia" w:hAnsi="PT Astra Serif" w:cs="Arial"/>
          <w:sz w:val="22"/>
          <w:lang w:eastAsia="ru-RU"/>
        </w:rPr>
        <w:t>(Отчетный квартал)</w:t>
      </w:r>
    </w:p>
    <w:p w14:paraId="5EF0D97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________________________________________________</w:t>
      </w:r>
    </w:p>
    <w:p w14:paraId="58D2DA6E" w14:textId="77777777" w:rsidR="00D468F8" w:rsidRPr="00BC1BE6" w:rsidRDefault="00D468F8" w:rsidP="00D468F8">
      <w:pPr>
        <w:widowControl w:val="0"/>
        <w:autoSpaceDE w:val="0"/>
        <w:autoSpaceDN w:val="0"/>
        <w:adjustRightInd w:val="0"/>
        <w:jc w:val="center"/>
        <w:rPr>
          <w:rFonts w:ascii="PT Astra Serif" w:eastAsiaTheme="minorEastAsia" w:hAnsi="PT Astra Serif" w:cs="Arial"/>
          <w:sz w:val="22"/>
          <w:lang w:eastAsia="ru-RU"/>
        </w:rPr>
      </w:pPr>
      <w:r w:rsidRPr="00BC1BE6">
        <w:rPr>
          <w:rFonts w:ascii="PT Astra Serif" w:eastAsiaTheme="minorEastAsia" w:hAnsi="PT Astra Serif" w:cs="Arial"/>
          <w:sz w:val="22"/>
          <w:lang w:eastAsia="ru-RU"/>
        </w:rPr>
        <w:t>(Наименование организации - Получателя субсидии)</w:t>
      </w:r>
    </w:p>
    <w:p w14:paraId="2C129D02"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611E108B"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Размер Квартальной субсидии рассчитывается по следующим формулам:</w:t>
      </w:r>
    </w:p>
    <w:p w14:paraId="596D94E3"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1. Размер Квартальной субсидии по реализации сжиженного газа в баллонах:</w:t>
      </w:r>
    </w:p>
    <w:p w14:paraId="5BF5B3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C06BD7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w:t>
      </w:r>
      <w:r w:rsidRPr="00552C8F">
        <w:rPr>
          <w:rFonts w:ascii="PT Astra Serif" w:eastAsiaTheme="minorEastAsia" w:hAnsi="PT Astra Serif" w:cs="Arial"/>
          <w:sz w:val="26"/>
          <w:szCs w:val="26"/>
          <w:vertAlign w:val="subscript"/>
          <w:lang w:eastAsia="ru-RU"/>
        </w:rPr>
        <w:t>кварт.б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 V</w:t>
      </w:r>
      <w:r w:rsidRPr="00552C8F">
        <w:rPr>
          <w:rFonts w:ascii="PT Astra Serif" w:eastAsiaTheme="minorEastAsia" w:hAnsi="PT Astra Serif" w:cs="Arial"/>
          <w:sz w:val="26"/>
          <w:szCs w:val="26"/>
          <w:vertAlign w:val="subscript"/>
          <w:lang w:eastAsia="ru-RU"/>
        </w:rPr>
        <w:t>факт.б n</w:t>
      </w:r>
      <w:r w:rsidRPr="00552C8F">
        <w:rPr>
          <w:rFonts w:ascii="PT Astra Serif" w:eastAsiaTheme="minorEastAsia" w:hAnsi="PT Astra Serif" w:cs="Arial"/>
          <w:sz w:val="26"/>
          <w:szCs w:val="26"/>
          <w:lang w:eastAsia="ru-RU"/>
        </w:rPr>
        <w:t>.</w:t>
      </w:r>
    </w:p>
    <w:p w14:paraId="29A03050"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16A470E"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2. Размер Квартальной субсидии по реализации сжиженного газа из групповых установок (емкостей):</w:t>
      </w:r>
    </w:p>
    <w:p w14:paraId="65349D54"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2E849707"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w:t>
      </w:r>
      <w:r w:rsidRPr="00552C8F">
        <w:rPr>
          <w:rFonts w:ascii="PT Astra Serif" w:eastAsiaTheme="minorEastAsia" w:hAnsi="PT Astra Serif" w:cs="Arial"/>
          <w:sz w:val="26"/>
          <w:szCs w:val="26"/>
          <w:vertAlign w:val="subscript"/>
          <w:lang w:eastAsia="ru-RU"/>
        </w:rPr>
        <w:t>кварт.е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 V</w:t>
      </w:r>
      <w:r w:rsidRPr="00552C8F">
        <w:rPr>
          <w:rFonts w:ascii="PT Astra Serif" w:eastAsiaTheme="minorEastAsia" w:hAnsi="PT Astra Serif" w:cs="Arial"/>
          <w:sz w:val="26"/>
          <w:szCs w:val="26"/>
          <w:vertAlign w:val="subscript"/>
          <w:lang w:eastAsia="ru-RU"/>
        </w:rPr>
        <w:t>факт.е n</w:t>
      </w:r>
      <w:r w:rsidRPr="00552C8F">
        <w:rPr>
          <w:rFonts w:ascii="PT Astra Serif" w:eastAsiaTheme="minorEastAsia" w:hAnsi="PT Astra Serif" w:cs="Arial"/>
          <w:sz w:val="26"/>
          <w:szCs w:val="26"/>
          <w:lang w:eastAsia="ru-RU"/>
        </w:rPr>
        <w:t>.</w:t>
      </w:r>
    </w:p>
    <w:p w14:paraId="2FA2C1FC"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1F89D3E"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3. Размер Квартальной субсидии за истекший квартал текущего финансового года:</w:t>
      </w:r>
    </w:p>
    <w:p w14:paraId="09B50BF3"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1981424"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Скв</w:t>
      </w:r>
      <w:r w:rsidRPr="00552C8F">
        <w:rPr>
          <w:rFonts w:ascii="PT Astra Serif" w:eastAsiaTheme="minorEastAsia" w:hAnsi="PT Astra Serif" w:cs="Arial"/>
          <w:sz w:val="26"/>
          <w:szCs w:val="26"/>
          <w:vertAlign w:val="subscript"/>
          <w:lang w:eastAsia="ru-RU"/>
        </w:rPr>
        <w:t>n</w:t>
      </w:r>
      <w:r w:rsidRPr="00552C8F">
        <w:rPr>
          <w:rFonts w:ascii="PT Astra Serif" w:eastAsiaTheme="minorEastAsia" w:hAnsi="PT Astra Serif" w:cs="Arial"/>
          <w:sz w:val="26"/>
          <w:szCs w:val="26"/>
          <w:lang w:eastAsia="ru-RU"/>
        </w:rPr>
        <w:t xml:space="preserve"> = С</w:t>
      </w:r>
      <w:r w:rsidRPr="00552C8F">
        <w:rPr>
          <w:rFonts w:ascii="PT Astra Serif" w:eastAsiaTheme="minorEastAsia" w:hAnsi="PT Astra Serif" w:cs="Arial"/>
          <w:sz w:val="26"/>
          <w:szCs w:val="26"/>
          <w:vertAlign w:val="subscript"/>
          <w:lang w:eastAsia="ru-RU"/>
        </w:rPr>
        <w:t>кварт.б n</w:t>
      </w:r>
      <w:r w:rsidRPr="00552C8F">
        <w:rPr>
          <w:rFonts w:ascii="PT Astra Serif" w:eastAsiaTheme="minorEastAsia" w:hAnsi="PT Astra Serif" w:cs="Arial"/>
          <w:sz w:val="26"/>
          <w:szCs w:val="26"/>
          <w:lang w:eastAsia="ru-RU"/>
        </w:rPr>
        <w:t xml:space="preserve"> + С</w:t>
      </w:r>
      <w:r w:rsidRPr="00552C8F">
        <w:rPr>
          <w:rFonts w:ascii="PT Astra Serif" w:eastAsiaTheme="minorEastAsia" w:hAnsi="PT Astra Serif" w:cs="Arial"/>
          <w:sz w:val="26"/>
          <w:szCs w:val="26"/>
          <w:vertAlign w:val="subscript"/>
          <w:lang w:eastAsia="ru-RU"/>
        </w:rPr>
        <w:t>кварт.е n</w:t>
      </w:r>
      <w:r w:rsidRPr="00552C8F">
        <w:rPr>
          <w:rFonts w:ascii="PT Astra Serif" w:eastAsiaTheme="minorEastAsia" w:hAnsi="PT Astra Serif" w:cs="Arial"/>
          <w:sz w:val="26"/>
          <w:szCs w:val="26"/>
          <w:lang w:eastAsia="ru-RU"/>
        </w:rPr>
        <w:t>, где:</w:t>
      </w:r>
    </w:p>
    <w:p w14:paraId="424958A8" w14:textId="77777777" w:rsidR="00D468F8" w:rsidRPr="00552C8F"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2DB0BFD" w14:textId="77777777" w:rsidR="00D468F8" w:rsidRPr="00552C8F"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n - 1-й, 2-й, 3-й кварталы текущего финансового года;</w:t>
      </w:r>
    </w:p>
    <w:p w14:paraId="78679783"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Ц</w:t>
      </w:r>
      <w:r w:rsidRPr="00552C8F">
        <w:rPr>
          <w:rFonts w:ascii="PT Astra Serif" w:eastAsiaTheme="minorEastAsia" w:hAnsi="PT Astra Serif" w:cs="Arial"/>
          <w:sz w:val="26"/>
          <w:szCs w:val="26"/>
          <w:vertAlign w:val="subscript"/>
          <w:lang w:eastAsia="ru-RU"/>
        </w:rPr>
        <w:t>факт n</w:t>
      </w:r>
      <w:r w:rsidRPr="00552C8F">
        <w:rPr>
          <w:rFonts w:ascii="PT Astra Serif" w:eastAsiaTheme="minorEastAsia" w:hAnsi="PT Astra Serif" w:cs="Arial"/>
          <w:sz w:val="26"/>
          <w:szCs w:val="26"/>
          <w:lang w:eastAsia="ru-RU"/>
        </w:rPr>
        <w:t xml:space="preserve"> - фактическая средневзвешенная цена сжиженного газа за истекший n-й квартал текущего финансового года;</w:t>
      </w:r>
    </w:p>
    <w:p w14:paraId="392C7C0B"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Ц</w:t>
      </w:r>
      <w:r w:rsidRPr="00552C8F">
        <w:rPr>
          <w:rFonts w:ascii="PT Astra Serif" w:eastAsiaTheme="minorEastAsia" w:hAnsi="PT Astra Serif" w:cs="Arial"/>
          <w:sz w:val="26"/>
          <w:szCs w:val="26"/>
          <w:vertAlign w:val="subscript"/>
          <w:lang w:eastAsia="ru-RU"/>
        </w:rPr>
        <w:t>план</w:t>
      </w:r>
      <w:r w:rsidRPr="00552C8F">
        <w:rPr>
          <w:rFonts w:ascii="PT Astra Serif" w:eastAsiaTheme="minorEastAsia" w:hAnsi="PT Astra Serif" w:cs="Arial"/>
          <w:sz w:val="26"/>
          <w:szCs w:val="26"/>
          <w:lang w:eastAsia="ru-RU"/>
        </w:rPr>
        <w:t xml:space="preserve"> - цена сжиженного газа, учтенная при установлении розничных цен на сжиженный газ газоснабжающей организации;</w:t>
      </w:r>
    </w:p>
    <w:p w14:paraId="7A9F8AC8"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V</w:t>
      </w:r>
      <w:r>
        <w:rPr>
          <w:rFonts w:ascii="PT Astra Serif" w:eastAsiaTheme="minorEastAsia" w:hAnsi="PT Astra Serif" w:cs="Arial"/>
          <w:sz w:val="26"/>
          <w:szCs w:val="26"/>
          <w:vertAlign w:val="subscript"/>
          <w:lang w:eastAsia="ru-RU"/>
        </w:rPr>
        <w:t xml:space="preserve">факт.б </w:t>
      </w:r>
      <w:r>
        <w:rPr>
          <w:rFonts w:ascii="PT Astra Serif" w:eastAsiaTheme="minorEastAsia" w:hAnsi="PT Astra Serif" w:cs="Arial"/>
          <w:sz w:val="26"/>
          <w:szCs w:val="26"/>
          <w:vertAlign w:val="subscript"/>
          <w:lang w:val="en-US" w:eastAsia="ru-RU"/>
        </w:rPr>
        <w:t>n</w:t>
      </w:r>
      <w:r w:rsidRPr="00552C8F">
        <w:rPr>
          <w:rFonts w:ascii="PT Astra Serif" w:eastAsiaTheme="minorEastAsia" w:hAnsi="PT Astra Serif" w:cs="Arial"/>
          <w:sz w:val="26"/>
          <w:szCs w:val="26"/>
          <w:lang w:eastAsia="ru-RU"/>
        </w:rPr>
        <w:t xml:space="preserve"> - фактический объем списания сжиженного газа в баллонах (населению) за истекший n-й квартал текущего финансового года;</w:t>
      </w:r>
    </w:p>
    <w:p w14:paraId="559C2439" w14:textId="77777777" w:rsidR="00D468F8" w:rsidRPr="00552C8F" w:rsidRDefault="00D468F8" w:rsidP="00D468F8">
      <w:pPr>
        <w:widowControl w:val="0"/>
        <w:autoSpaceDE w:val="0"/>
        <w:autoSpaceDN w:val="0"/>
        <w:adjustRightInd w:val="0"/>
        <w:spacing w:before="200"/>
        <w:ind w:firstLine="540"/>
        <w:jc w:val="both"/>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V</w:t>
      </w:r>
      <w:r>
        <w:rPr>
          <w:rFonts w:ascii="PT Astra Serif" w:eastAsiaTheme="minorEastAsia" w:hAnsi="PT Astra Serif" w:cs="Arial"/>
          <w:sz w:val="26"/>
          <w:szCs w:val="26"/>
          <w:vertAlign w:val="subscript"/>
          <w:lang w:eastAsia="ru-RU"/>
        </w:rPr>
        <w:t xml:space="preserve">факт.е </w:t>
      </w:r>
      <w:r>
        <w:rPr>
          <w:rFonts w:ascii="PT Astra Serif" w:eastAsiaTheme="minorEastAsia" w:hAnsi="PT Astra Serif" w:cs="Arial"/>
          <w:sz w:val="26"/>
          <w:szCs w:val="26"/>
          <w:vertAlign w:val="subscript"/>
          <w:lang w:val="en-US" w:eastAsia="ru-RU"/>
        </w:rPr>
        <w:t>n</w:t>
      </w:r>
      <w:r w:rsidRPr="00552C8F">
        <w:rPr>
          <w:rFonts w:ascii="PT Astra Serif" w:eastAsiaTheme="minorEastAsia" w:hAnsi="PT Astra Serif" w:cs="Arial"/>
          <w:sz w:val="26"/>
          <w:szCs w:val="26"/>
          <w:lang w:eastAsia="ru-RU"/>
        </w:rPr>
        <w:t xml:space="preserve"> - фактический объем списания сжиженного газа в емкостях (населению за истекший n-й квартал текущего финансового года).</w:t>
      </w:r>
    </w:p>
    <w:p w14:paraId="62268B6D" w14:textId="77777777" w:rsidR="00D468F8" w:rsidRPr="00552C8F" w:rsidRDefault="00D468F8" w:rsidP="00D468F8">
      <w:pPr>
        <w:widowControl w:val="0"/>
        <w:autoSpaceDE w:val="0"/>
        <w:autoSpaceDN w:val="0"/>
        <w:adjustRightInd w:val="0"/>
        <w:jc w:val="both"/>
        <w:rPr>
          <w:rFonts w:ascii="Arial" w:eastAsiaTheme="minorEastAsia" w:hAnsi="Arial" w:cs="Arial"/>
          <w:szCs w:val="20"/>
          <w:lang w:eastAsia="ru-RU"/>
        </w:rPr>
      </w:pPr>
    </w:p>
    <w:p w14:paraId="7BBFC3F0" w14:textId="77777777" w:rsidR="00D468F8" w:rsidRDefault="00D468F8" w:rsidP="00D468F8">
      <w:pPr>
        <w:widowControl w:val="0"/>
        <w:autoSpaceDE w:val="0"/>
        <w:autoSpaceDN w:val="0"/>
        <w:adjustRightInd w:val="0"/>
        <w:jc w:val="right"/>
        <w:outlineLvl w:val="1"/>
        <w:rPr>
          <w:rFonts w:ascii="PT Astra Serif" w:eastAsiaTheme="minorEastAsia" w:hAnsi="PT Astra Serif" w:cs="Arial"/>
          <w:sz w:val="26"/>
          <w:szCs w:val="26"/>
          <w:lang w:eastAsia="ru-RU"/>
        </w:rPr>
        <w:sectPr w:rsidR="00D468F8" w:rsidSect="00D468F8">
          <w:pgSz w:w="11906" w:h="16838"/>
          <w:pgMar w:top="993" w:right="850" w:bottom="1134" w:left="993" w:header="708" w:footer="708" w:gutter="0"/>
          <w:cols w:space="708"/>
          <w:docGrid w:linePitch="360"/>
        </w:sectPr>
      </w:pPr>
    </w:p>
    <w:p w14:paraId="06CCCB3F" w14:textId="77777777" w:rsidR="00D468F8" w:rsidRPr="00552C8F" w:rsidRDefault="00D468F8" w:rsidP="00BC1BE6">
      <w:pPr>
        <w:widowControl w:val="0"/>
        <w:autoSpaceDE w:val="0"/>
        <w:autoSpaceDN w:val="0"/>
        <w:adjustRightInd w:val="0"/>
        <w:ind w:left="9204" w:firstLine="708"/>
        <w:outlineLvl w:val="1"/>
        <w:rPr>
          <w:rFonts w:ascii="PT Astra Serif" w:eastAsiaTheme="minorEastAsia" w:hAnsi="PT Astra Serif" w:cs="Arial"/>
          <w:sz w:val="26"/>
          <w:szCs w:val="26"/>
          <w:lang w:eastAsia="ru-RU"/>
        </w:rPr>
      </w:pPr>
      <w:r>
        <w:rPr>
          <w:rFonts w:ascii="PT Astra Serif" w:eastAsiaTheme="minorEastAsia" w:hAnsi="PT Astra Serif" w:cs="Arial"/>
          <w:sz w:val="26"/>
          <w:szCs w:val="26"/>
          <w:lang w:eastAsia="ru-RU"/>
        </w:rPr>
        <w:t>Приложение №</w:t>
      </w:r>
      <w:r w:rsidRPr="00552C8F">
        <w:rPr>
          <w:rFonts w:ascii="PT Astra Serif" w:eastAsiaTheme="minorEastAsia" w:hAnsi="PT Astra Serif" w:cs="Arial"/>
          <w:sz w:val="26"/>
          <w:szCs w:val="26"/>
          <w:lang w:eastAsia="ru-RU"/>
        </w:rPr>
        <w:t xml:space="preserve"> 8</w:t>
      </w:r>
    </w:p>
    <w:p w14:paraId="799DE981"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к Порядку</w:t>
      </w:r>
      <w:r>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 xml:space="preserve">предоставления </w:t>
      </w:r>
      <w:r w:rsidR="00BC1BE6">
        <w:rPr>
          <w:rFonts w:ascii="PT Astra Serif" w:eastAsiaTheme="minorEastAsia" w:hAnsi="PT Astra Serif" w:cs="Arial"/>
          <w:sz w:val="26"/>
          <w:szCs w:val="26"/>
          <w:lang w:eastAsia="ru-RU"/>
        </w:rPr>
        <w:t>субсидий</w:t>
      </w:r>
    </w:p>
    <w:p w14:paraId="3A13EDDA"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газоснабжающим организациям</w:t>
      </w:r>
      <w:r>
        <w:rPr>
          <w:rFonts w:ascii="PT Astra Serif" w:eastAsiaTheme="minorEastAsia" w:hAnsi="PT Astra Serif" w:cs="Arial"/>
          <w:sz w:val="26"/>
          <w:szCs w:val="26"/>
          <w:lang w:eastAsia="ru-RU"/>
        </w:rPr>
        <w:t xml:space="preserve"> </w:t>
      </w:r>
      <w:r w:rsidR="00BC1BE6">
        <w:rPr>
          <w:rFonts w:ascii="PT Astra Serif" w:eastAsiaTheme="minorEastAsia" w:hAnsi="PT Astra Serif" w:cs="Arial"/>
          <w:sz w:val="26"/>
          <w:szCs w:val="26"/>
          <w:lang w:eastAsia="ru-RU"/>
        </w:rPr>
        <w:t xml:space="preserve">на </w:t>
      </w:r>
    </w:p>
    <w:p w14:paraId="2998A4EE"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 xml:space="preserve">возмещение недополученных доходов в связи </w:t>
      </w:r>
    </w:p>
    <w:p w14:paraId="5FFC050B" w14:textId="77777777" w:rsidR="00BC1BE6"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с реализацией</w:t>
      </w:r>
      <w:r>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сжиженного газа</w:t>
      </w:r>
      <w:r w:rsidR="00BC1BE6">
        <w:rPr>
          <w:rFonts w:ascii="PT Astra Serif" w:eastAsiaTheme="minorEastAsia" w:hAnsi="PT Astra Serif" w:cs="Arial"/>
          <w:sz w:val="26"/>
          <w:szCs w:val="26"/>
          <w:lang w:eastAsia="ru-RU"/>
        </w:rPr>
        <w:t xml:space="preserve"> </w:t>
      </w:r>
      <w:r w:rsidRPr="00552C8F">
        <w:rPr>
          <w:rFonts w:ascii="PT Astra Serif" w:eastAsiaTheme="minorEastAsia" w:hAnsi="PT Astra Serif" w:cs="Arial"/>
          <w:sz w:val="26"/>
          <w:szCs w:val="26"/>
          <w:lang w:eastAsia="ru-RU"/>
        </w:rPr>
        <w:t xml:space="preserve">населению по </w:t>
      </w:r>
    </w:p>
    <w:p w14:paraId="625A54E1" w14:textId="77777777" w:rsidR="00D468F8" w:rsidRPr="00552C8F" w:rsidRDefault="00D468F8" w:rsidP="00BC1BE6">
      <w:pPr>
        <w:widowControl w:val="0"/>
        <w:autoSpaceDE w:val="0"/>
        <w:autoSpaceDN w:val="0"/>
        <w:adjustRightInd w:val="0"/>
        <w:ind w:left="9204" w:firstLine="708"/>
        <w:rPr>
          <w:rFonts w:ascii="PT Astra Serif" w:eastAsiaTheme="minorEastAsia" w:hAnsi="PT Astra Serif" w:cs="Arial"/>
          <w:sz w:val="26"/>
          <w:szCs w:val="26"/>
          <w:lang w:eastAsia="ru-RU"/>
        </w:rPr>
      </w:pPr>
      <w:r w:rsidRPr="00552C8F">
        <w:rPr>
          <w:rFonts w:ascii="PT Astra Serif" w:eastAsiaTheme="minorEastAsia" w:hAnsi="PT Astra Serif" w:cs="Arial"/>
          <w:sz w:val="26"/>
          <w:szCs w:val="26"/>
          <w:lang w:eastAsia="ru-RU"/>
        </w:rPr>
        <w:t>регулируемым ценам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02"/>
      </w:tblGrid>
      <w:tr w:rsidR="00D468F8" w:rsidRPr="00552C8F" w14:paraId="2B92EABB" w14:textId="77777777" w:rsidTr="00D468F8">
        <w:trPr>
          <w:trHeight w:val="254"/>
        </w:trPr>
        <w:tc>
          <w:tcPr>
            <w:tcW w:w="13102" w:type="dxa"/>
          </w:tcPr>
          <w:p w14:paraId="3E772C6E" w14:textId="77777777" w:rsidR="00D468F8" w:rsidRPr="00567781" w:rsidRDefault="00D468F8" w:rsidP="00D468F8">
            <w:pPr>
              <w:widowControl w:val="0"/>
              <w:autoSpaceDE w:val="0"/>
              <w:autoSpaceDN w:val="0"/>
              <w:adjustRightInd w:val="0"/>
              <w:jc w:val="right"/>
              <w:outlineLvl w:val="2"/>
              <w:rPr>
                <w:rFonts w:ascii="PT Astra Serif" w:eastAsiaTheme="minorEastAsia" w:hAnsi="PT Astra Serif" w:cs="Arial"/>
                <w:sz w:val="26"/>
                <w:szCs w:val="26"/>
                <w:lang w:eastAsia="ru-RU"/>
              </w:rPr>
            </w:pPr>
          </w:p>
          <w:p w14:paraId="7CF058FD"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Таблица 1</w:t>
            </w:r>
          </w:p>
        </w:tc>
      </w:tr>
      <w:tr w:rsidR="00D468F8" w:rsidRPr="00552C8F" w14:paraId="4B61CFD0" w14:textId="77777777" w:rsidTr="00D468F8">
        <w:trPr>
          <w:trHeight w:val="254"/>
        </w:trPr>
        <w:tc>
          <w:tcPr>
            <w:tcW w:w="13102" w:type="dxa"/>
          </w:tcPr>
          <w:p w14:paraId="3E43D57C" w14:textId="77777777" w:rsidR="00D468F8" w:rsidRPr="00567781" w:rsidRDefault="00D468F8" w:rsidP="00D468F8">
            <w:pPr>
              <w:widowControl w:val="0"/>
              <w:autoSpaceDE w:val="0"/>
              <w:autoSpaceDN w:val="0"/>
              <w:adjustRightInd w:val="0"/>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tc>
      </w:tr>
      <w:tr w:rsidR="00D468F8" w:rsidRPr="00552C8F" w14:paraId="35129BA8" w14:textId="77777777" w:rsidTr="00D468F8">
        <w:trPr>
          <w:trHeight w:val="732"/>
        </w:trPr>
        <w:tc>
          <w:tcPr>
            <w:tcW w:w="13102" w:type="dxa"/>
          </w:tcPr>
          <w:p w14:paraId="026E294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21" w:name="Par2111"/>
            <w:bookmarkEnd w:id="21"/>
            <w:r w:rsidRPr="00567781">
              <w:rPr>
                <w:rFonts w:ascii="PT Astra Serif" w:eastAsiaTheme="minorEastAsia" w:hAnsi="PT Astra Serif" w:cs="Arial"/>
                <w:sz w:val="26"/>
                <w:szCs w:val="26"/>
                <w:lang w:eastAsia="ru-RU"/>
              </w:rPr>
              <w:t>Отчет о движении сжиженного газа за ____ квартал _______ года ____________</w:t>
            </w:r>
          </w:p>
          <w:p w14:paraId="5731F33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________________</w:t>
            </w:r>
            <w:r w:rsidR="00567781" w:rsidRPr="00567781">
              <w:rPr>
                <w:rFonts w:ascii="PT Astra Serif" w:eastAsiaTheme="minorEastAsia" w:hAnsi="PT Astra Serif" w:cs="Arial"/>
                <w:sz w:val="26"/>
                <w:szCs w:val="26"/>
                <w:lang w:eastAsia="ru-RU"/>
              </w:rPr>
              <w:t>_________________________</w:t>
            </w:r>
            <w:r w:rsidRPr="00567781">
              <w:rPr>
                <w:rFonts w:ascii="PT Astra Serif" w:eastAsiaTheme="minorEastAsia" w:hAnsi="PT Astra Serif" w:cs="Arial"/>
                <w:sz w:val="26"/>
                <w:szCs w:val="26"/>
                <w:lang w:eastAsia="ru-RU"/>
              </w:rPr>
              <w:t>___________________________</w:t>
            </w:r>
          </w:p>
          <w:p w14:paraId="324C52D6"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(Наименование организации</w:t>
            </w:r>
            <w:r w:rsidR="00567781">
              <w:rPr>
                <w:rFonts w:ascii="PT Astra Serif" w:eastAsiaTheme="minorEastAsia" w:hAnsi="PT Astra Serif" w:cs="Arial"/>
                <w:szCs w:val="20"/>
                <w:lang w:eastAsia="ru-RU"/>
              </w:rPr>
              <w:t xml:space="preserve"> – Получателя субсидии</w:t>
            </w:r>
            <w:r w:rsidRPr="00552C8F">
              <w:rPr>
                <w:rFonts w:ascii="PT Astra Serif" w:eastAsiaTheme="minorEastAsia" w:hAnsi="PT Astra Serif" w:cs="Arial"/>
                <w:szCs w:val="20"/>
                <w:lang w:eastAsia="ru-RU"/>
              </w:rPr>
              <w:t>)</w:t>
            </w:r>
          </w:p>
        </w:tc>
      </w:tr>
    </w:tbl>
    <w:p w14:paraId="25EA538D"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1361"/>
        <w:gridCol w:w="624"/>
        <w:gridCol w:w="680"/>
        <w:gridCol w:w="567"/>
        <w:gridCol w:w="624"/>
        <w:gridCol w:w="680"/>
        <w:gridCol w:w="567"/>
        <w:gridCol w:w="700"/>
        <w:gridCol w:w="680"/>
        <w:gridCol w:w="567"/>
        <w:gridCol w:w="624"/>
        <w:gridCol w:w="969"/>
        <w:gridCol w:w="708"/>
        <w:gridCol w:w="850"/>
        <w:gridCol w:w="993"/>
        <w:gridCol w:w="992"/>
        <w:gridCol w:w="850"/>
        <w:gridCol w:w="1276"/>
        <w:gridCol w:w="992"/>
      </w:tblGrid>
      <w:tr w:rsidR="00D468F8" w:rsidRPr="00552C8F" w14:paraId="672619F0" w14:textId="77777777" w:rsidTr="00567781">
        <w:tc>
          <w:tcPr>
            <w:tcW w:w="1361" w:type="dxa"/>
            <w:vMerge w:val="restart"/>
            <w:tcBorders>
              <w:top w:val="single" w:sz="4" w:space="0" w:color="auto"/>
              <w:left w:val="single" w:sz="4" w:space="0" w:color="auto"/>
              <w:bottom w:val="single" w:sz="4" w:space="0" w:color="auto"/>
              <w:right w:val="single" w:sz="4" w:space="0" w:color="auto"/>
            </w:tcBorders>
            <w:vAlign w:val="center"/>
          </w:tcPr>
          <w:p w14:paraId="299401B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Месяц (дата)</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E11C95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сжиженного газа на начало периода</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B666AA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Поступление сжиженного газа</w:t>
            </w:r>
          </w:p>
        </w:tc>
        <w:tc>
          <w:tcPr>
            <w:tcW w:w="1947" w:type="dxa"/>
            <w:gridSpan w:val="3"/>
            <w:tcBorders>
              <w:top w:val="single" w:sz="4" w:space="0" w:color="auto"/>
              <w:left w:val="single" w:sz="4" w:space="0" w:color="auto"/>
              <w:bottom w:val="single" w:sz="4" w:space="0" w:color="auto"/>
              <w:right w:val="single" w:sz="4" w:space="0" w:color="auto"/>
            </w:tcBorders>
            <w:vAlign w:val="center"/>
          </w:tcPr>
          <w:p w14:paraId="23170E52"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Доставка газа до ГНС</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68D1E5B"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Итого поступление сжиженного газа с учетом остатка на начало периода</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ED2563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Списание сжиженного газа всего &lt;*&gt;</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6431915"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сжиженного газа на конец периода</w:t>
            </w:r>
          </w:p>
        </w:tc>
      </w:tr>
      <w:tr w:rsidR="00D468F8" w:rsidRPr="00552C8F" w14:paraId="29F2700E" w14:textId="77777777" w:rsidTr="00567781">
        <w:tc>
          <w:tcPr>
            <w:tcW w:w="1361" w:type="dxa"/>
            <w:vMerge/>
            <w:tcBorders>
              <w:top w:val="single" w:sz="4" w:space="0" w:color="auto"/>
              <w:left w:val="single" w:sz="4" w:space="0" w:color="auto"/>
              <w:bottom w:val="single" w:sz="4" w:space="0" w:color="auto"/>
              <w:right w:val="single" w:sz="4" w:space="0" w:color="auto"/>
            </w:tcBorders>
          </w:tcPr>
          <w:p w14:paraId="3BBDE7D3"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7F73691C"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099440C0"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1784B6A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624" w:type="dxa"/>
            <w:tcBorders>
              <w:top w:val="single" w:sz="4" w:space="0" w:color="auto"/>
              <w:left w:val="single" w:sz="4" w:space="0" w:color="auto"/>
              <w:bottom w:val="single" w:sz="4" w:space="0" w:color="auto"/>
              <w:right w:val="single" w:sz="4" w:space="0" w:color="auto"/>
            </w:tcBorders>
            <w:vAlign w:val="center"/>
          </w:tcPr>
          <w:p w14:paraId="5960FC2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78B5BD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6F2582D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700" w:type="dxa"/>
            <w:tcBorders>
              <w:top w:val="single" w:sz="4" w:space="0" w:color="auto"/>
              <w:left w:val="single" w:sz="4" w:space="0" w:color="auto"/>
              <w:bottom w:val="single" w:sz="4" w:space="0" w:color="auto"/>
              <w:right w:val="single" w:sz="4" w:space="0" w:color="auto"/>
            </w:tcBorders>
            <w:vAlign w:val="center"/>
          </w:tcPr>
          <w:p w14:paraId="0D1942A8"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680" w:type="dxa"/>
            <w:tcBorders>
              <w:top w:val="single" w:sz="4" w:space="0" w:color="auto"/>
              <w:left w:val="single" w:sz="4" w:space="0" w:color="auto"/>
              <w:bottom w:val="single" w:sz="4" w:space="0" w:color="auto"/>
              <w:right w:val="single" w:sz="4" w:space="0" w:color="auto"/>
            </w:tcBorders>
            <w:vAlign w:val="center"/>
          </w:tcPr>
          <w:p w14:paraId="1D1EE4B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цена, руб./т</w:t>
            </w:r>
          </w:p>
        </w:tc>
        <w:tc>
          <w:tcPr>
            <w:tcW w:w="567" w:type="dxa"/>
            <w:tcBorders>
              <w:top w:val="single" w:sz="4" w:space="0" w:color="auto"/>
              <w:left w:val="single" w:sz="4" w:space="0" w:color="auto"/>
              <w:bottom w:val="single" w:sz="4" w:space="0" w:color="auto"/>
              <w:right w:val="single" w:sz="4" w:space="0" w:color="auto"/>
            </w:tcBorders>
            <w:vAlign w:val="center"/>
          </w:tcPr>
          <w:p w14:paraId="45386D4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624" w:type="dxa"/>
            <w:tcBorders>
              <w:top w:val="single" w:sz="4" w:space="0" w:color="auto"/>
              <w:left w:val="single" w:sz="4" w:space="0" w:color="auto"/>
              <w:bottom w:val="single" w:sz="4" w:space="0" w:color="auto"/>
              <w:right w:val="single" w:sz="4" w:space="0" w:color="auto"/>
            </w:tcBorders>
            <w:vAlign w:val="center"/>
          </w:tcPr>
          <w:p w14:paraId="20C6581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969" w:type="dxa"/>
            <w:tcBorders>
              <w:top w:val="single" w:sz="4" w:space="0" w:color="auto"/>
              <w:left w:val="single" w:sz="4" w:space="0" w:color="auto"/>
              <w:bottom w:val="single" w:sz="4" w:space="0" w:color="auto"/>
              <w:right w:val="single" w:sz="4" w:space="0" w:color="auto"/>
            </w:tcBorders>
            <w:vAlign w:val="center"/>
          </w:tcPr>
          <w:p w14:paraId="742DABB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17216B0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tcPr>
          <w:p w14:paraId="781342B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993" w:type="dxa"/>
            <w:tcBorders>
              <w:top w:val="single" w:sz="4" w:space="0" w:color="auto"/>
              <w:left w:val="single" w:sz="4" w:space="0" w:color="auto"/>
              <w:bottom w:val="single" w:sz="4" w:space="0" w:color="auto"/>
              <w:right w:val="single" w:sz="4" w:space="0" w:color="auto"/>
            </w:tcBorders>
            <w:vAlign w:val="center"/>
          </w:tcPr>
          <w:p w14:paraId="15F2F3D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4807FA8"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tcPr>
          <w:p w14:paraId="70AE04A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Фактический объем, т</w:t>
            </w:r>
          </w:p>
        </w:tc>
        <w:tc>
          <w:tcPr>
            <w:tcW w:w="1276" w:type="dxa"/>
            <w:tcBorders>
              <w:top w:val="single" w:sz="4" w:space="0" w:color="auto"/>
              <w:left w:val="single" w:sz="4" w:space="0" w:color="auto"/>
              <w:bottom w:val="single" w:sz="4" w:space="0" w:color="auto"/>
              <w:right w:val="single" w:sz="4" w:space="0" w:color="auto"/>
            </w:tcBorders>
            <w:vAlign w:val="center"/>
          </w:tcPr>
          <w:p w14:paraId="5EF481F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Фактическая средневзвешенная цена сжиженного газа, руб./т (Ц</w:t>
            </w:r>
            <w:r w:rsidRPr="00567781">
              <w:rPr>
                <w:rFonts w:ascii="PT Astra Serif" w:eastAsiaTheme="minorEastAsia" w:hAnsi="PT Astra Serif" w:cs="Arial"/>
                <w:color w:val="000000" w:themeColor="text1"/>
                <w:szCs w:val="20"/>
                <w:vertAlign w:val="subscript"/>
                <w:lang w:eastAsia="ru-RU"/>
              </w:rPr>
              <w:t>факт</w:t>
            </w:r>
            <w:r w:rsidRPr="00567781">
              <w:rPr>
                <w:rFonts w:ascii="PT Astra Serif" w:eastAsiaTheme="minorEastAsia" w:hAnsi="PT Astra Serif" w:cs="Arial"/>
                <w:color w:val="000000" w:themeColor="text1"/>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52A7C6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сумма, тыс. руб.</w:t>
            </w:r>
          </w:p>
        </w:tc>
      </w:tr>
      <w:tr w:rsidR="00D468F8" w:rsidRPr="00552C8F" w14:paraId="206C9F2C"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54C1824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1</w:t>
            </w:r>
          </w:p>
        </w:tc>
        <w:tc>
          <w:tcPr>
            <w:tcW w:w="624" w:type="dxa"/>
            <w:tcBorders>
              <w:top w:val="single" w:sz="4" w:space="0" w:color="auto"/>
              <w:left w:val="single" w:sz="4" w:space="0" w:color="auto"/>
              <w:bottom w:val="single" w:sz="4" w:space="0" w:color="auto"/>
              <w:right w:val="single" w:sz="4" w:space="0" w:color="auto"/>
            </w:tcBorders>
            <w:vAlign w:val="center"/>
          </w:tcPr>
          <w:p w14:paraId="1EAEE828"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bookmarkStart w:id="22" w:name="Par2141"/>
            <w:bookmarkEnd w:id="22"/>
            <w:r w:rsidRPr="00552C8F">
              <w:rPr>
                <w:rFonts w:ascii="PT Astra Serif" w:eastAsiaTheme="minorEastAsia" w:hAnsi="PT Astra Serif" w:cs="Arial"/>
                <w:szCs w:val="20"/>
                <w:lang w:eastAsia="ru-RU"/>
              </w:rPr>
              <w:t>2</w:t>
            </w:r>
          </w:p>
        </w:tc>
        <w:tc>
          <w:tcPr>
            <w:tcW w:w="680" w:type="dxa"/>
            <w:tcBorders>
              <w:top w:val="single" w:sz="4" w:space="0" w:color="auto"/>
              <w:left w:val="single" w:sz="4" w:space="0" w:color="auto"/>
              <w:bottom w:val="single" w:sz="4" w:space="0" w:color="auto"/>
              <w:right w:val="single" w:sz="4" w:space="0" w:color="auto"/>
            </w:tcBorders>
            <w:vAlign w:val="center"/>
          </w:tcPr>
          <w:p w14:paraId="370D19A1" w14:textId="77777777" w:rsidR="00D468F8" w:rsidRPr="00552C8F"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14:paraId="0C9CF9D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3" w:name="Par2143"/>
            <w:bookmarkEnd w:id="23"/>
            <w:r w:rsidRPr="00567781">
              <w:rPr>
                <w:rFonts w:ascii="PT Astra Serif" w:eastAsiaTheme="minorEastAsia" w:hAnsi="PT Astra Serif" w:cs="Arial"/>
                <w:color w:val="000000" w:themeColor="text1"/>
                <w:szCs w:val="20"/>
                <w:lang w:eastAsia="ru-RU"/>
              </w:rPr>
              <w:t>4</w:t>
            </w:r>
          </w:p>
        </w:tc>
        <w:tc>
          <w:tcPr>
            <w:tcW w:w="624" w:type="dxa"/>
            <w:tcBorders>
              <w:top w:val="single" w:sz="4" w:space="0" w:color="auto"/>
              <w:left w:val="single" w:sz="4" w:space="0" w:color="auto"/>
              <w:bottom w:val="single" w:sz="4" w:space="0" w:color="auto"/>
              <w:right w:val="single" w:sz="4" w:space="0" w:color="auto"/>
            </w:tcBorders>
            <w:vAlign w:val="center"/>
          </w:tcPr>
          <w:p w14:paraId="7D28E04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4" w:name="Par2144"/>
            <w:bookmarkEnd w:id="24"/>
            <w:r w:rsidRPr="00567781">
              <w:rPr>
                <w:rFonts w:ascii="PT Astra Serif" w:eastAsiaTheme="minorEastAsia" w:hAnsi="PT Astra Serif" w:cs="Arial"/>
                <w:color w:val="000000" w:themeColor="text1"/>
                <w:szCs w:val="20"/>
                <w:lang w:eastAsia="ru-RU"/>
              </w:rPr>
              <w:t>5</w:t>
            </w:r>
          </w:p>
        </w:tc>
        <w:tc>
          <w:tcPr>
            <w:tcW w:w="680" w:type="dxa"/>
            <w:tcBorders>
              <w:top w:val="single" w:sz="4" w:space="0" w:color="auto"/>
              <w:left w:val="single" w:sz="4" w:space="0" w:color="auto"/>
              <w:bottom w:val="single" w:sz="4" w:space="0" w:color="auto"/>
              <w:right w:val="single" w:sz="4" w:space="0" w:color="auto"/>
            </w:tcBorders>
            <w:vAlign w:val="center"/>
          </w:tcPr>
          <w:p w14:paraId="2431E33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14:paraId="28E63E3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5" w:name="Par2146"/>
            <w:bookmarkEnd w:id="25"/>
            <w:r w:rsidRPr="00567781">
              <w:rPr>
                <w:rFonts w:ascii="PT Astra Serif" w:eastAsiaTheme="minorEastAsia" w:hAnsi="PT Astra Serif" w:cs="Arial"/>
                <w:color w:val="000000" w:themeColor="text1"/>
                <w:szCs w:val="20"/>
                <w:lang w:eastAsia="ru-RU"/>
              </w:rPr>
              <w:t>7</w:t>
            </w:r>
          </w:p>
        </w:tc>
        <w:tc>
          <w:tcPr>
            <w:tcW w:w="700" w:type="dxa"/>
            <w:tcBorders>
              <w:top w:val="single" w:sz="4" w:space="0" w:color="auto"/>
              <w:left w:val="single" w:sz="4" w:space="0" w:color="auto"/>
              <w:bottom w:val="single" w:sz="4" w:space="0" w:color="auto"/>
              <w:right w:val="single" w:sz="4" w:space="0" w:color="auto"/>
            </w:tcBorders>
            <w:vAlign w:val="center"/>
          </w:tcPr>
          <w:p w14:paraId="23ECEB1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8</w:t>
            </w:r>
          </w:p>
        </w:tc>
        <w:tc>
          <w:tcPr>
            <w:tcW w:w="680" w:type="dxa"/>
            <w:tcBorders>
              <w:top w:val="single" w:sz="4" w:space="0" w:color="auto"/>
              <w:left w:val="single" w:sz="4" w:space="0" w:color="auto"/>
              <w:bottom w:val="single" w:sz="4" w:space="0" w:color="auto"/>
              <w:right w:val="single" w:sz="4" w:space="0" w:color="auto"/>
            </w:tcBorders>
            <w:vAlign w:val="center"/>
          </w:tcPr>
          <w:p w14:paraId="5304A767"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14:paraId="7496FB8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6" w:name="Par2149"/>
            <w:bookmarkEnd w:id="26"/>
            <w:r w:rsidRPr="00567781">
              <w:rPr>
                <w:rFonts w:ascii="PT Astra Serif" w:eastAsiaTheme="minorEastAsia" w:hAnsi="PT Astra Serif" w:cs="Arial"/>
                <w:color w:val="000000" w:themeColor="text1"/>
                <w:szCs w:val="20"/>
                <w:lang w:eastAsia="ru-RU"/>
              </w:rPr>
              <w:t>10</w:t>
            </w:r>
          </w:p>
        </w:tc>
        <w:tc>
          <w:tcPr>
            <w:tcW w:w="624" w:type="dxa"/>
            <w:tcBorders>
              <w:top w:val="single" w:sz="4" w:space="0" w:color="auto"/>
              <w:left w:val="single" w:sz="4" w:space="0" w:color="auto"/>
              <w:bottom w:val="single" w:sz="4" w:space="0" w:color="auto"/>
              <w:right w:val="single" w:sz="4" w:space="0" w:color="auto"/>
            </w:tcBorders>
            <w:vAlign w:val="center"/>
          </w:tcPr>
          <w:p w14:paraId="5F3C2D1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7" w:name="Par2150"/>
            <w:bookmarkEnd w:id="27"/>
            <w:r w:rsidRPr="00567781">
              <w:rPr>
                <w:rFonts w:ascii="PT Astra Serif" w:eastAsiaTheme="minorEastAsia" w:hAnsi="PT Astra Serif" w:cs="Arial"/>
                <w:color w:val="000000" w:themeColor="text1"/>
                <w:szCs w:val="20"/>
                <w:lang w:eastAsia="ru-RU"/>
              </w:rPr>
              <w:t xml:space="preserve">11 = </w:t>
            </w:r>
            <w:hyperlink w:anchor="Par2141" w:tooltip="2" w:history="1">
              <w:r w:rsidRPr="00567781">
                <w:rPr>
                  <w:rFonts w:ascii="PT Astra Serif" w:eastAsiaTheme="minorEastAsia" w:hAnsi="PT Astra Serif" w:cs="Arial"/>
                  <w:color w:val="000000" w:themeColor="text1"/>
                  <w:szCs w:val="20"/>
                  <w:lang w:eastAsia="ru-RU"/>
                </w:rPr>
                <w:t>2</w:t>
              </w:r>
            </w:hyperlink>
            <w:r w:rsidRPr="00567781">
              <w:rPr>
                <w:rFonts w:ascii="PT Astra Serif" w:eastAsiaTheme="minorEastAsia" w:hAnsi="PT Astra Serif" w:cs="Arial"/>
                <w:color w:val="000000" w:themeColor="text1"/>
                <w:szCs w:val="20"/>
                <w:lang w:eastAsia="ru-RU"/>
              </w:rPr>
              <w:t xml:space="preserve"> + </w:t>
            </w:r>
            <w:hyperlink w:anchor="Par2144" w:tooltip="5" w:history="1">
              <w:r w:rsidRPr="00567781">
                <w:rPr>
                  <w:rFonts w:ascii="PT Astra Serif" w:eastAsiaTheme="minorEastAsia" w:hAnsi="PT Astra Serif" w:cs="Arial"/>
                  <w:color w:val="000000" w:themeColor="text1"/>
                  <w:szCs w:val="20"/>
                  <w:lang w:eastAsia="ru-RU"/>
                </w:rPr>
                <w:t>5</w:t>
              </w:r>
            </w:hyperlink>
          </w:p>
        </w:tc>
        <w:tc>
          <w:tcPr>
            <w:tcW w:w="969" w:type="dxa"/>
            <w:tcBorders>
              <w:top w:val="single" w:sz="4" w:space="0" w:color="auto"/>
              <w:left w:val="single" w:sz="4" w:space="0" w:color="auto"/>
              <w:bottom w:val="single" w:sz="4" w:space="0" w:color="auto"/>
              <w:right w:val="single" w:sz="4" w:space="0" w:color="auto"/>
            </w:tcBorders>
            <w:vAlign w:val="center"/>
          </w:tcPr>
          <w:p w14:paraId="229B2E2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8" w:name="Par2151"/>
            <w:bookmarkEnd w:id="28"/>
            <w:r w:rsidRPr="00567781">
              <w:rPr>
                <w:rFonts w:ascii="PT Astra Serif" w:eastAsiaTheme="minorEastAsia" w:hAnsi="PT Astra Serif" w:cs="Arial"/>
                <w:color w:val="000000" w:themeColor="text1"/>
                <w:szCs w:val="20"/>
                <w:lang w:eastAsia="ru-RU"/>
              </w:rPr>
              <w:t xml:space="preserve">12 = </w:t>
            </w:r>
            <w:hyperlink w:anchor="Par2152" w:tooltip="13 = 4 + 7 + 10"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150" w:tooltip="11 = 2 + 5"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x 1000</w:t>
            </w:r>
          </w:p>
        </w:tc>
        <w:tc>
          <w:tcPr>
            <w:tcW w:w="708" w:type="dxa"/>
            <w:tcBorders>
              <w:top w:val="single" w:sz="4" w:space="0" w:color="auto"/>
              <w:left w:val="single" w:sz="4" w:space="0" w:color="auto"/>
              <w:bottom w:val="single" w:sz="4" w:space="0" w:color="auto"/>
              <w:right w:val="single" w:sz="4" w:space="0" w:color="auto"/>
            </w:tcBorders>
            <w:vAlign w:val="center"/>
          </w:tcPr>
          <w:p w14:paraId="3646D46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29" w:name="Par2152"/>
            <w:bookmarkEnd w:id="29"/>
            <w:r w:rsidRPr="00567781">
              <w:rPr>
                <w:rFonts w:ascii="PT Astra Serif" w:eastAsiaTheme="minorEastAsia" w:hAnsi="PT Astra Serif" w:cs="Arial"/>
                <w:color w:val="000000" w:themeColor="text1"/>
                <w:szCs w:val="20"/>
                <w:lang w:eastAsia="ru-RU"/>
              </w:rPr>
              <w:t xml:space="preserve">13 = </w:t>
            </w:r>
            <w:hyperlink w:anchor="Par2143" w:tooltip="4" w:history="1">
              <w:r w:rsidRPr="00567781">
                <w:rPr>
                  <w:rFonts w:ascii="PT Astra Serif" w:eastAsiaTheme="minorEastAsia" w:hAnsi="PT Astra Serif" w:cs="Arial"/>
                  <w:color w:val="000000" w:themeColor="text1"/>
                  <w:szCs w:val="20"/>
                  <w:lang w:eastAsia="ru-RU"/>
                </w:rPr>
                <w:t>4</w:t>
              </w:r>
            </w:hyperlink>
            <w:r w:rsidRPr="00567781">
              <w:rPr>
                <w:rFonts w:ascii="PT Astra Serif" w:eastAsiaTheme="minorEastAsia" w:hAnsi="PT Astra Serif" w:cs="Arial"/>
                <w:color w:val="000000" w:themeColor="text1"/>
                <w:szCs w:val="20"/>
                <w:lang w:eastAsia="ru-RU"/>
              </w:rPr>
              <w:t xml:space="preserve"> + </w:t>
            </w:r>
            <w:hyperlink w:anchor="Par2146" w:tooltip="7" w:history="1">
              <w:r w:rsidRPr="00567781">
                <w:rPr>
                  <w:rFonts w:ascii="PT Astra Serif" w:eastAsiaTheme="minorEastAsia" w:hAnsi="PT Astra Serif" w:cs="Arial"/>
                  <w:color w:val="000000" w:themeColor="text1"/>
                  <w:szCs w:val="20"/>
                  <w:lang w:eastAsia="ru-RU"/>
                </w:rPr>
                <w:t>7</w:t>
              </w:r>
            </w:hyperlink>
            <w:r w:rsidRPr="00567781">
              <w:rPr>
                <w:rFonts w:ascii="PT Astra Serif" w:eastAsiaTheme="minorEastAsia" w:hAnsi="PT Astra Serif" w:cs="Arial"/>
                <w:color w:val="000000" w:themeColor="text1"/>
                <w:szCs w:val="20"/>
                <w:lang w:eastAsia="ru-RU"/>
              </w:rPr>
              <w:t xml:space="preserve"> + </w:t>
            </w:r>
            <w:hyperlink w:anchor="Par2149" w:tooltip="10" w:history="1">
              <w:r w:rsidRPr="00567781">
                <w:rPr>
                  <w:rFonts w:ascii="PT Astra Serif" w:eastAsiaTheme="minorEastAsia" w:hAnsi="PT Astra Serif" w:cs="Arial"/>
                  <w:color w:val="000000" w:themeColor="text1"/>
                  <w:szCs w:val="20"/>
                  <w:lang w:eastAsia="ru-RU"/>
                </w:rPr>
                <w:t>10</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6504B43"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0" w:name="Par2153"/>
            <w:bookmarkEnd w:id="30"/>
            <w:r w:rsidRPr="00567781">
              <w:rPr>
                <w:rFonts w:ascii="PT Astra Serif" w:eastAsiaTheme="minorEastAsia" w:hAnsi="PT Astra Serif" w:cs="Arial"/>
                <w:color w:val="000000" w:themeColor="text1"/>
                <w:szCs w:val="20"/>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14:paraId="6164383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15 = </w:t>
            </w:r>
            <w:hyperlink w:anchor="Par2151" w:tooltip="12 = 13 / 11 x 1000" w:history="1">
              <w:r w:rsidRPr="00567781">
                <w:rPr>
                  <w:rFonts w:ascii="PT Astra Serif" w:eastAsiaTheme="minorEastAsia" w:hAnsi="PT Astra Serif" w:cs="Arial"/>
                  <w:color w:val="000000" w:themeColor="text1"/>
                  <w:szCs w:val="20"/>
                  <w:lang w:eastAsia="ru-RU"/>
                </w:rPr>
                <w:t>12</w:t>
              </w:r>
            </w:hyperlink>
          </w:p>
        </w:tc>
        <w:tc>
          <w:tcPr>
            <w:tcW w:w="992" w:type="dxa"/>
            <w:tcBorders>
              <w:top w:val="single" w:sz="4" w:space="0" w:color="auto"/>
              <w:left w:val="single" w:sz="4" w:space="0" w:color="auto"/>
              <w:bottom w:val="single" w:sz="4" w:space="0" w:color="auto"/>
              <w:right w:val="single" w:sz="4" w:space="0" w:color="auto"/>
            </w:tcBorders>
            <w:vAlign w:val="center"/>
          </w:tcPr>
          <w:p w14:paraId="5CCE290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1" w:name="Par2155"/>
            <w:bookmarkEnd w:id="31"/>
            <w:r w:rsidRPr="00567781">
              <w:rPr>
                <w:rFonts w:ascii="PT Astra Serif" w:eastAsiaTheme="minorEastAsia" w:hAnsi="PT Astra Serif" w:cs="Arial"/>
                <w:color w:val="000000" w:themeColor="text1"/>
                <w:szCs w:val="20"/>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14:paraId="6C095D44"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17 = </w:t>
            </w:r>
            <w:hyperlink w:anchor="Par2150" w:tooltip="11 = 2 + 5"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 </w:t>
            </w:r>
            <w:hyperlink w:anchor="Par2153" w:tooltip="14" w:history="1">
              <w:r w:rsidRPr="00567781">
                <w:rPr>
                  <w:rFonts w:ascii="PT Astra Serif" w:eastAsiaTheme="minorEastAsia" w:hAnsi="PT Astra Serif" w:cs="Arial"/>
                  <w:color w:val="000000" w:themeColor="text1"/>
                  <w:szCs w:val="20"/>
                  <w:lang w:eastAsia="ru-RU"/>
                </w:rPr>
                <w:t>14</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3E4BE47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18 = </w:t>
            </w:r>
            <w:hyperlink w:anchor="Par2151" w:tooltip="12 = 13 / 11 x 1000" w:history="1">
              <w:r w:rsidRPr="00567781">
                <w:rPr>
                  <w:rFonts w:ascii="PT Astra Serif" w:eastAsiaTheme="minorEastAsia" w:hAnsi="PT Astra Serif" w:cs="Arial"/>
                  <w:color w:val="000000" w:themeColor="text1"/>
                  <w:szCs w:val="20"/>
                  <w:lang w:eastAsia="ru-RU"/>
                </w:rPr>
                <w:t>12</w:t>
              </w:r>
            </w:hyperlink>
          </w:p>
        </w:tc>
        <w:tc>
          <w:tcPr>
            <w:tcW w:w="992" w:type="dxa"/>
            <w:tcBorders>
              <w:top w:val="single" w:sz="4" w:space="0" w:color="auto"/>
              <w:left w:val="single" w:sz="4" w:space="0" w:color="auto"/>
              <w:bottom w:val="single" w:sz="4" w:space="0" w:color="auto"/>
              <w:right w:val="single" w:sz="4" w:space="0" w:color="auto"/>
            </w:tcBorders>
            <w:vAlign w:val="center"/>
          </w:tcPr>
          <w:p w14:paraId="0088F00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19 = </w:t>
            </w:r>
            <w:hyperlink w:anchor="Par2152" w:tooltip="13 = 4 + 7 + 10"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155" w:tooltip="16" w:history="1">
              <w:r w:rsidRPr="00567781">
                <w:rPr>
                  <w:rFonts w:ascii="PT Astra Serif" w:eastAsiaTheme="minorEastAsia" w:hAnsi="PT Astra Serif" w:cs="Arial"/>
                  <w:color w:val="000000" w:themeColor="text1"/>
                  <w:szCs w:val="20"/>
                  <w:lang w:eastAsia="ru-RU"/>
                </w:rPr>
                <w:t>16</w:t>
              </w:r>
            </w:hyperlink>
          </w:p>
        </w:tc>
      </w:tr>
      <w:tr w:rsidR="00D468F8" w:rsidRPr="00552C8F" w14:paraId="75053025"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02232D0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Остаток на 01.01. ________</w:t>
            </w:r>
          </w:p>
        </w:tc>
        <w:tc>
          <w:tcPr>
            <w:tcW w:w="624" w:type="dxa"/>
            <w:tcBorders>
              <w:top w:val="single" w:sz="4" w:space="0" w:color="auto"/>
              <w:left w:val="single" w:sz="4" w:space="0" w:color="auto"/>
              <w:bottom w:val="single" w:sz="4" w:space="0" w:color="auto"/>
              <w:right w:val="single" w:sz="4" w:space="0" w:color="auto"/>
            </w:tcBorders>
            <w:vAlign w:val="center"/>
          </w:tcPr>
          <w:p w14:paraId="1A836D4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F04051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8431BD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190650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7B81319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658121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1BBC05C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173781C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77BB11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F45F02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691C2EB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937FA4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88E4D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5C0A3F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A5EFEB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95D9C7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748B56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B65373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71D0748"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6314E79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Первый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34045D5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67DF79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990815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7BFFCB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B4EE53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CBBC4E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1A7C75B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3BC5A4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BE102A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622EBF5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366F592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8BCF4C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4066F0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DEFE8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D7020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1753B3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6E0FD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E636B6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67C4667A"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1FAD2CA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Второй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5197A25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13AE37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B35A84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4863172"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B23A0F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0E38A5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243FC8B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E03A71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D2CEC7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F77D73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2389025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A2CCDB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3DD42E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A5C1B5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A92A64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7012C4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0BCA9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683BA2"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2F423695"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749C521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Третий месяц квартала</w:t>
            </w:r>
          </w:p>
        </w:tc>
        <w:tc>
          <w:tcPr>
            <w:tcW w:w="624" w:type="dxa"/>
            <w:tcBorders>
              <w:top w:val="single" w:sz="4" w:space="0" w:color="auto"/>
              <w:left w:val="single" w:sz="4" w:space="0" w:color="auto"/>
              <w:bottom w:val="single" w:sz="4" w:space="0" w:color="auto"/>
              <w:right w:val="single" w:sz="4" w:space="0" w:color="auto"/>
            </w:tcBorders>
            <w:vAlign w:val="center"/>
          </w:tcPr>
          <w:p w14:paraId="2C068BFC"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1235029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B2002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5BBA33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A715BC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9DAE99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5E4008D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59A008E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B8370B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2C88300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7FA6D5F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3E6ADCF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4AAC13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5C37FF9"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8114C3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AA6F01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1558F1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A5EBB3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552C8F" w14:paraId="3D6DF3F7" w14:textId="77777777" w:rsidTr="00567781">
        <w:tc>
          <w:tcPr>
            <w:tcW w:w="1361" w:type="dxa"/>
            <w:tcBorders>
              <w:top w:val="single" w:sz="4" w:space="0" w:color="auto"/>
              <w:left w:val="single" w:sz="4" w:space="0" w:color="auto"/>
              <w:bottom w:val="single" w:sz="4" w:space="0" w:color="auto"/>
              <w:right w:val="single" w:sz="4" w:space="0" w:color="auto"/>
            </w:tcBorders>
            <w:vAlign w:val="center"/>
          </w:tcPr>
          <w:p w14:paraId="1A34B72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r w:rsidRPr="00552C8F">
              <w:rPr>
                <w:rFonts w:ascii="PT Astra Serif" w:eastAsiaTheme="minorEastAsia" w:hAnsi="PT Astra Serif" w:cs="Arial"/>
                <w:szCs w:val="20"/>
                <w:lang w:eastAsia="ru-RU"/>
              </w:rPr>
              <w:t>Итого</w:t>
            </w:r>
          </w:p>
        </w:tc>
        <w:tc>
          <w:tcPr>
            <w:tcW w:w="624" w:type="dxa"/>
            <w:tcBorders>
              <w:top w:val="single" w:sz="4" w:space="0" w:color="auto"/>
              <w:left w:val="single" w:sz="4" w:space="0" w:color="auto"/>
              <w:bottom w:val="single" w:sz="4" w:space="0" w:color="auto"/>
              <w:right w:val="single" w:sz="4" w:space="0" w:color="auto"/>
            </w:tcBorders>
            <w:vAlign w:val="center"/>
          </w:tcPr>
          <w:p w14:paraId="73629EB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296FCCFD"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117DF2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4BD89B75"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4FD0AB7F"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35018BB"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02D17F80"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14:paraId="3A150281"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30DE0C3"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14:paraId="567477C6"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14:paraId="4D23C617"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0732E0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DBAB6C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F0325D8"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6CFADB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848A5BE"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60B3674"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734BE1A" w14:textId="77777777" w:rsidR="00D468F8" w:rsidRPr="00552C8F"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3E3522C6"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191"/>
        <w:gridCol w:w="340"/>
        <w:gridCol w:w="2891"/>
        <w:gridCol w:w="1099"/>
        <w:gridCol w:w="1247"/>
        <w:gridCol w:w="340"/>
        <w:gridCol w:w="2891"/>
      </w:tblGrid>
      <w:tr w:rsidR="00D468F8" w:rsidRPr="00693950" w14:paraId="3EF77D96" w14:textId="77777777" w:rsidTr="00D468F8">
        <w:tc>
          <w:tcPr>
            <w:tcW w:w="11813" w:type="dxa"/>
            <w:gridSpan w:val="8"/>
          </w:tcPr>
          <w:p w14:paraId="1783C9D1"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p w14:paraId="35E22022"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 xml:space="preserve">&lt;*&gt; Расшифровка по видам списания сжиженного газа и направлениям формируется в </w:t>
            </w:r>
            <w:r w:rsidRPr="00567781">
              <w:rPr>
                <w:rFonts w:ascii="PT Astra Serif" w:eastAsiaTheme="minorEastAsia" w:hAnsi="PT Astra Serif" w:cs="Arial"/>
                <w:color w:val="000000" w:themeColor="text1"/>
                <w:szCs w:val="20"/>
                <w:lang w:eastAsia="ru-RU"/>
              </w:rPr>
              <w:t xml:space="preserve">соответствии с </w:t>
            </w:r>
            <w:hyperlink w:anchor="Par2281" w:tooltip="Отчет по списанию сжиженного газа за ____ квартал ______года" w:history="1">
              <w:r w:rsidRPr="00567781">
                <w:rPr>
                  <w:rFonts w:ascii="PT Astra Serif" w:eastAsiaTheme="minorEastAsia" w:hAnsi="PT Astra Serif" w:cs="Arial"/>
                  <w:color w:val="000000" w:themeColor="text1"/>
                  <w:szCs w:val="20"/>
                  <w:lang w:eastAsia="ru-RU"/>
                </w:rPr>
                <w:t>таблицами 2</w:t>
              </w:r>
            </w:hyperlink>
            <w:r w:rsidRPr="00567781">
              <w:rPr>
                <w:rFonts w:ascii="PT Astra Serif" w:eastAsiaTheme="minorEastAsia" w:hAnsi="PT Astra Serif" w:cs="Arial"/>
                <w:color w:val="000000" w:themeColor="text1"/>
                <w:szCs w:val="20"/>
                <w:lang w:eastAsia="ru-RU"/>
              </w:rPr>
              <w:t xml:space="preserve">, </w:t>
            </w:r>
            <w:hyperlink w:anchor="Par2428" w:tooltip="Отчет по списанию сжиженного газа за ____ квартал ______года" w:history="1">
              <w:r w:rsidRPr="00567781">
                <w:rPr>
                  <w:rFonts w:ascii="PT Astra Serif" w:eastAsiaTheme="minorEastAsia" w:hAnsi="PT Astra Serif" w:cs="Arial"/>
                  <w:color w:val="000000" w:themeColor="text1"/>
                  <w:szCs w:val="20"/>
                  <w:lang w:eastAsia="ru-RU"/>
                </w:rPr>
                <w:t>3</w:t>
              </w:r>
            </w:hyperlink>
            <w:r w:rsidRPr="00567781">
              <w:rPr>
                <w:rFonts w:ascii="PT Astra Serif" w:eastAsiaTheme="minorEastAsia" w:hAnsi="PT Astra Serif" w:cs="Arial"/>
                <w:color w:val="000000" w:themeColor="text1"/>
                <w:szCs w:val="20"/>
                <w:lang w:eastAsia="ru-RU"/>
              </w:rPr>
              <w:t xml:space="preserve"> настоящего </w:t>
            </w:r>
            <w:r w:rsidRPr="00693950">
              <w:rPr>
                <w:rFonts w:ascii="PT Astra Serif" w:eastAsiaTheme="minorEastAsia" w:hAnsi="PT Astra Serif" w:cs="Arial"/>
                <w:szCs w:val="20"/>
                <w:lang w:eastAsia="ru-RU"/>
              </w:rPr>
              <w:t>приложения.</w:t>
            </w:r>
          </w:p>
        </w:tc>
      </w:tr>
      <w:tr w:rsidR="00D468F8" w:rsidRPr="00693950" w14:paraId="42005F3C" w14:textId="77777777" w:rsidTr="00D468F8">
        <w:tc>
          <w:tcPr>
            <w:tcW w:w="1814" w:type="dxa"/>
            <w:vAlign w:val="bottom"/>
          </w:tcPr>
          <w:p w14:paraId="3799B70A"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191" w:type="dxa"/>
            <w:tcBorders>
              <w:bottom w:val="single" w:sz="4" w:space="0" w:color="auto"/>
            </w:tcBorders>
            <w:vAlign w:val="bottom"/>
          </w:tcPr>
          <w:p w14:paraId="1F0FC26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3AA236CC"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7C1D05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005E691A"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247" w:type="dxa"/>
            <w:tcBorders>
              <w:bottom w:val="single" w:sz="4" w:space="0" w:color="auto"/>
            </w:tcBorders>
            <w:vAlign w:val="bottom"/>
          </w:tcPr>
          <w:p w14:paraId="40F2B4A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3A086872"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6F9BAB1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698DD480" w14:textId="77777777" w:rsidTr="00D468F8">
        <w:tc>
          <w:tcPr>
            <w:tcW w:w="1814" w:type="dxa"/>
          </w:tcPr>
          <w:p w14:paraId="235269A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2BAAD70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407C7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499001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3490249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47" w:type="dxa"/>
            <w:tcBorders>
              <w:top w:val="single" w:sz="4" w:space="0" w:color="auto"/>
            </w:tcBorders>
          </w:tcPr>
          <w:p w14:paraId="18D7D73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2B67710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3A69026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7B58B9EB" w14:textId="77777777" w:rsidTr="00D468F8">
        <w:tc>
          <w:tcPr>
            <w:tcW w:w="11813" w:type="dxa"/>
            <w:gridSpan w:val="8"/>
          </w:tcPr>
          <w:p w14:paraId="011E1D5A"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15E15D5E"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01C79ADF"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618D0792"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7A684C79"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r>
        <w:rPr>
          <w:rFonts w:ascii="PT Astra Serif" w:eastAsiaTheme="minorEastAsia" w:hAnsi="PT Astra Serif" w:cs="Arial"/>
          <w:szCs w:val="20"/>
          <w:lang w:eastAsia="ru-RU"/>
        </w:rPr>
        <w:t xml:space="preserve">                                                                                                                                                          </w:t>
      </w:r>
    </w:p>
    <w:p w14:paraId="0E4AA609"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60D06648"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5F0CF25"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72478300"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C79788F"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1B12CC9C"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B403B2A"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2A2A8078"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3B8F36A3"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002FEA27"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93692F7"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DB0DB6F"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14DF010D"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4A380D63" w14:textId="77777777" w:rsidR="00D468F8" w:rsidRDefault="00D468F8" w:rsidP="00567781">
      <w:pPr>
        <w:widowControl w:val="0"/>
        <w:autoSpaceDE w:val="0"/>
        <w:autoSpaceDN w:val="0"/>
        <w:adjustRightInd w:val="0"/>
        <w:outlineLvl w:val="2"/>
        <w:rPr>
          <w:rFonts w:ascii="PT Astra Serif" w:eastAsiaTheme="minorEastAsia" w:hAnsi="PT Astra Serif" w:cs="Arial"/>
          <w:szCs w:val="20"/>
          <w:lang w:eastAsia="ru-RU"/>
        </w:rPr>
      </w:pPr>
    </w:p>
    <w:p w14:paraId="63667B9C" w14:textId="77777777" w:rsidR="00D468F8" w:rsidRDefault="00D468F8" w:rsidP="00D468F8">
      <w:pPr>
        <w:widowControl w:val="0"/>
        <w:autoSpaceDE w:val="0"/>
        <w:autoSpaceDN w:val="0"/>
        <w:adjustRightInd w:val="0"/>
        <w:jc w:val="center"/>
        <w:outlineLvl w:val="2"/>
        <w:rPr>
          <w:rFonts w:ascii="PT Astra Serif" w:eastAsiaTheme="minorEastAsia" w:hAnsi="PT Astra Serif" w:cs="Arial"/>
          <w:szCs w:val="20"/>
          <w:lang w:eastAsia="ru-RU"/>
        </w:rPr>
      </w:pPr>
    </w:p>
    <w:p w14:paraId="6DA0F80B"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Pr>
          <w:rFonts w:ascii="PT Astra Serif" w:eastAsiaTheme="minorEastAsia" w:hAnsi="PT Astra Serif" w:cs="Arial"/>
          <w:szCs w:val="20"/>
          <w:lang w:eastAsia="ru-RU"/>
        </w:rPr>
        <w:t xml:space="preserve"> </w:t>
      </w:r>
      <w:r w:rsidRPr="00567781">
        <w:rPr>
          <w:rFonts w:ascii="PT Astra Serif" w:eastAsiaTheme="minorEastAsia" w:hAnsi="PT Astra Serif" w:cs="Arial"/>
          <w:sz w:val="26"/>
          <w:szCs w:val="26"/>
          <w:lang w:eastAsia="ru-RU"/>
        </w:rPr>
        <w:t>Таблица 2</w:t>
      </w:r>
    </w:p>
    <w:p w14:paraId="5358BF2C"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EAADA85" w14:textId="77777777" w:rsidR="00D468F8" w:rsidRPr="00567781"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p w14:paraId="4B8DEA7F"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E69DD3C"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32" w:name="Par2281"/>
      <w:bookmarkEnd w:id="32"/>
      <w:r w:rsidRPr="00567781">
        <w:rPr>
          <w:rFonts w:ascii="PT Astra Serif" w:eastAsiaTheme="minorEastAsia" w:hAnsi="PT Astra Serif" w:cs="Arial"/>
          <w:sz w:val="26"/>
          <w:szCs w:val="26"/>
          <w:lang w:eastAsia="ru-RU"/>
        </w:rPr>
        <w:t>Отчет по списанию сжиженного газа за ____ квартал ______года</w:t>
      </w:r>
    </w:p>
    <w:p w14:paraId="5E590B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в разбивке по видам отпущенного сжиженного газа населению</w:t>
      </w:r>
    </w:p>
    <w:p w14:paraId="190CE40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и территориальному направлению</w:t>
      </w:r>
    </w:p>
    <w:p w14:paraId="1E93CD3D" w14:textId="77777777" w:rsidR="00D468F8" w:rsidRDefault="00D468F8" w:rsidP="00D468F8">
      <w:pPr>
        <w:widowControl w:val="0"/>
        <w:autoSpaceDE w:val="0"/>
        <w:autoSpaceDN w:val="0"/>
        <w:adjustRightInd w:val="0"/>
        <w:jc w:val="center"/>
        <w:rPr>
          <w:rFonts w:ascii="PT Astra Serif" w:eastAsiaTheme="minorEastAsia" w:hAnsi="PT Astra Serif" w:cs="Arial"/>
          <w:szCs w:val="20"/>
          <w:lang w:eastAsia="ru-RU"/>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1191"/>
        <w:gridCol w:w="832"/>
        <w:gridCol w:w="840"/>
        <w:gridCol w:w="535"/>
        <w:gridCol w:w="737"/>
        <w:gridCol w:w="737"/>
        <w:gridCol w:w="905"/>
        <w:gridCol w:w="850"/>
        <w:gridCol w:w="535"/>
        <w:gridCol w:w="737"/>
        <w:gridCol w:w="850"/>
        <w:gridCol w:w="744"/>
        <w:gridCol w:w="850"/>
        <w:gridCol w:w="851"/>
        <w:gridCol w:w="992"/>
        <w:gridCol w:w="1134"/>
        <w:gridCol w:w="1134"/>
        <w:gridCol w:w="850"/>
      </w:tblGrid>
      <w:tr w:rsidR="00D468F8" w:rsidRPr="00693950" w14:paraId="29773BD6" w14:textId="77777777" w:rsidTr="00567781">
        <w:tc>
          <w:tcPr>
            <w:tcW w:w="1191" w:type="dxa"/>
            <w:vMerge w:val="restart"/>
            <w:tcBorders>
              <w:top w:val="single" w:sz="4" w:space="0" w:color="auto"/>
              <w:left w:val="single" w:sz="4" w:space="0" w:color="auto"/>
              <w:bottom w:val="single" w:sz="4" w:space="0" w:color="auto"/>
              <w:right w:val="single" w:sz="4" w:space="0" w:color="auto"/>
            </w:tcBorders>
            <w:vAlign w:val="center"/>
          </w:tcPr>
          <w:p w14:paraId="27354C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сяц (дата)</w:t>
            </w:r>
          </w:p>
        </w:tc>
        <w:tc>
          <w:tcPr>
            <w:tcW w:w="2207" w:type="dxa"/>
            <w:gridSpan w:val="3"/>
            <w:vMerge w:val="restart"/>
            <w:tcBorders>
              <w:top w:val="single" w:sz="4" w:space="0" w:color="auto"/>
              <w:left w:val="single" w:sz="4" w:space="0" w:color="auto"/>
              <w:bottom w:val="single" w:sz="4" w:space="0" w:color="auto"/>
              <w:right w:val="single" w:sz="4" w:space="0" w:color="auto"/>
            </w:tcBorders>
            <w:vAlign w:val="center"/>
          </w:tcPr>
          <w:p w14:paraId="42C815D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Списание сжиженного газа всего населению</w:t>
            </w:r>
          </w:p>
        </w:tc>
        <w:tc>
          <w:tcPr>
            <w:tcW w:w="11906" w:type="dxa"/>
            <w:gridSpan w:val="14"/>
            <w:tcBorders>
              <w:top w:val="single" w:sz="4" w:space="0" w:color="auto"/>
              <w:left w:val="single" w:sz="4" w:space="0" w:color="auto"/>
              <w:bottom w:val="single" w:sz="4" w:space="0" w:color="auto"/>
              <w:right w:val="single" w:sz="4" w:space="0" w:color="auto"/>
            </w:tcBorders>
            <w:vAlign w:val="center"/>
          </w:tcPr>
          <w:p w14:paraId="10FBDDC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26EB5A98"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5E3F4AD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207" w:type="dxa"/>
            <w:gridSpan w:val="3"/>
            <w:vMerge/>
            <w:tcBorders>
              <w:top w:val="single" w:sz="4" w:space="0" w:color="auto"/>
              <w:left w:val="single" w:sz="4" w:space="0" w:color="auto"/>
              <w:bottom w:val="single" w:sz="4" w:space="0" w:color="auto"/>
              <w:right w:val="single" w:sz="4" w:space="0" w:color="auto"/>
            </w:tcBorders>
          </w:tcPr>
          <w:p w14:paraId="3D2732F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764" w:type="dxa"/>
            <w:gridSpan w:val="5"/>
            <w:vMerge w:val="restart"/>
            <w:tcBorders>
              <w:top w:val="single" w:sz="4" w:space="0" w:color="auto"/>
              <w:left w:val="single" w:sz="4" w:space="0" w:color="auto"/>
              <w:bottom w:val="single" w:sz="4" w:space="0" w:color="auto"/>
              <w:right w:val="single" w:sz="4" w:space="0" w:color="auto"/>
            </w:tcBorders>
            <w:vAlign w:val="center"/>
          </w:tcPr>
          <w:p w14:paraId="23DACFD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баллонах (населению), Томская область</w:t>
            </w:r>
          </w:p>
        </w:tc>
        <w:tc>
          <w:tcPr>
            <w:tcW w:w="2331" w:type="dxa"/>
            <w:gridSpan w:val="3"/>
            <w:vMerge w:val="restart"/>
            <w:tcBorders>
              <w:top w:val="single" w:sz="4" w:space="0" w:color="auto"/>
              <w:left w:val="single" w:sz="4" w:space="0" w:color="auto"/>
              <w:bottom w:val="single" w:sz="4" w:space="0" w:color="auto"/>
              <w:right w:val="single" w:sz="4" w:space="0" w:color="auto"/>
            </w:tcBorders>
            <w:vAlign w:val="center"/>
          </w:tcPr>
          <w:p w14:paraId="1C639DE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 Томская область</w:t>
            </w:r>
          </w:p>
        </w:tc>
        <w:tc>
          <w:tcPr>
            <w:tcW w:w="5811" w:type="dxa"/>
            <w:gridSpan w:val="6"/>
            <w:tcBorders>
              <w:top w:val="single" w:sz="4" w:space="0" w:color="auto"/>
              <w:left w:val="single" w:sz="4" w:space="0" w:color="auto"/>
              <w:bottom w:val="single" w:sz="4" w:space="0" w:color="auto"/>
              <w:right w:val="single" w:sz="4" w:space="0" w:color="auto"/>
            </w:tcBorders>
            <w:vAlign w:val="center"/>
          </w:tcPr>
          <w:p w14:paraId="34AE89D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0DD95824"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2DFF505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207" w:type="dxa"/>
            <w:gridSpan w:val="3"/>
            <w:vMerge/>
            <w:tcBorders>
              <w:top w:val="single" w:sz="4" w:space="0" w:color="auto"/>
              <w:left w:val="single" w:sz="4" w:space="0" w:color="auto"/>
              <w:bottom w:val="single" w:sz="4" w:space="0" w:color="auto"/>
              <w:right w:val="single" w:sz="4" w:space="0" w:color="auto"/>
            </w:tcBorders>
          </w:tcPr>
          <w:p w14:paraId="36BABCC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764" w:type="dxa"/>
            <w:gridSpan w:val="5"/>
            <w:vMerge/>
            <w:tcBorders>
              <w:top w:val="single" w:sz="4" w:space="0" w:color="auto"/>
              <w:left w:val="single" w:sz="4" w:space="0" w:color="auto"/>
              <w:bottom w:val="single" w:sz="4" w:space="0" w:color="auto"/>
              <w:right w:val="single" w:sz="4" w:space="0" w:color="auto"/>
            </w:tcBorders>
          </w:tcPr>
          <w:p w14:paraId="34E8F2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331" w:type="dxa"/>
            <w:gridSpan w:val="3"/>
            <w:vMerge/>
            <w:tcBorders>
              <w:top w:val="single" w:sz="4" w:space="0" w:color="auto"/>
              <w:left w:val="single" w:sz="4" w:space="0" w:color="auto"/>
              <w:bottom w:val="single" w:sz="4" w:space="0" w:color="auto"/>
              <w:right w:val="single" w:sz="4" w:space="0" w:color="auto"/>
            </w:tcBorders>
          </w:tcPr>
          <w:p w14:paraId="67AF4B9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AF3DDA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w:t>
            </w:r>
          </w:p>
          <w:p w14:paraId="088B754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 Асино</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91E4F2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(населению),</w:t>
            </w:r>
          </w:p>
          <w:p w14:paraId="4ACF4D6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 Томск</w:t>
            </w:r>
          </w:p>
        </w:tc>
      </w:tr>
      <w:tr w:rsidR="00D468F8" w:rsidRPr="00693950" w14:paraId="530F9E9D"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661709E2"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CE314C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4EA0921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14:paraId="01119C5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14:paraId="1BA714C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 (V</w:t>
            </w:r>
            <w:r w:rsidRPr="00693950">
              <w:rPr>
                <w:rFonts w:ascii="PT Astra Serif" w:eastAsiaTheme="minorEastAsia" w:hAnsi="PT Astra Serif" w:cs="Arial"/>
                <w:szCs w:val="20"/>
                <w:vertAlign w:val="subscript"/>
                <w:lang w:eastAsia="ru-RU"/>
              </w:rPr>
              <w:t>факт б</w:t>
            </w:r>
            <w:r w:rsidRPr="00693950">
              <w:rPr>
                <w:rFonts w:ascii="PT Astra Serif" w:eastAsiaTheme="minorEastAsia" w:hAnsi="PT Astra Serif" w:cs="Arial"/>
                <w:szCs w:val="20"/>
                <w:lang w:eastAsia="ru-RU"/>
              </w:rPr>
              <w:t>)</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73D54DC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91643D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14:paraId="4636791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14:paraId="32D007E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 (V</w:t>
            </w:r>
            <w:r w:rsidRPr="00693950">
              <w:rPr>
                <w:rFonts w:ascii="PT Astra Serif" w:eastAsiaTheme="minorEastAsia" w:hAnsi="PT Astra Serif" w:cs="Arial"/>
                <w:szCs w:val="20"/>
                <w:vertAlign w:val="subscript"/>
                <w:lang w:eastAsia="ru-RU"/>
              </w:rPr>
              <w:t>факт е</w:t>
            </w:r>
            <w:r w:rsidRPr="00693950">
              <w:rPr>
                <w:rFonts w:ascii="PT Astra Serif" w:eastAsiaTheme="minorEastAsia" w:hAnsi="PT Astra Serif" w:cs="Arial"/>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1CAEFC4"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115D38C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57E67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731113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6F18D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119CFF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4C36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CD4D0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r>
      <w:tr w:rsidR="00D468F8" w:rsidRPr="00693950" w14:paraId="38B118DB" w14:textId="77777777" w:rsidTr="00567781">
        <w:tc>
          <w:tcPr>
            <w:tcW w:w="1191" w:type="dxa"/>
            <w:vMerge/>
            <w:tcBorders>
              <w:top w:val="single" w:sz="4" w:space="0" w:color="auto"/>
              <w:left w:val="single" w:sz="4" w:space="0" w:color="auto"/>
              <w:bottom w:val="single" w:sz="4" w:space="0" w:color="auto"/>
              <w:right w:val="single" w:sz="4" w:space="0" w:color="auto"/>
            </w:tcBorders>
          </w:tcPr>
          <w:p w14:paraId="1944CDE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32" w:type="dxa"/>
            <w:vMerge/>
            <w:tcBorders>
              <w:top w:val="single" w:sz="4" w:space="0" w:color="auto"/>
              <w:left w:val="single" w:sz="4" w:space="0" w:color="auto"/>
              <w:bottom w:val="single" w:sz="4" w:space="0" w:color="auto"/>
              <w:right w:val="single" w:sz="4" w:space="0" w:color="auto"/>
            </w:tcBorders>
          </w:tcPr>
          <w:p w14:paraId="7F9C84E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40" w:type="dxa"/>
            <w:vMerge/>
            <w:tcBorders>
              <w:top w:val="single" w:sz="4" w:space="0" w:color="auto"/>
              <w:left w:val="single" w:sz="4" w:space="0" w:color="auto"/>
              <w:bottom w:val="single" w:sz="4" w:space="0" w:color="auto"/>
              <w:right w:val="single" w:sz="4" w:space="0" w:color="auto"/>
            </w:tcBorders>
          </w:tcPr>
          <w:p w14:paraId="32A2F47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35" w:type="dxa"/>
            <w:vMerge/>
            <w:tcBorders>
              <w:top w:val="single" w:sz="4" w:space="0" w:color="auto"/>
              <w:left w:val="single" w:sz="4" w:space="0" w:color="auto"/>
              <w:bottom w:val="single" w:sz="4" w:space="0" w:color="auto"/>
              <w:right w:val="single" w:sz="4" w:space="0" w:color="auto"/>
            </w:tcBorders>
          </w:tcPr>
          <w:p w14:paraId="3089911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14:paraId="2890C021"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4278D7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без доставки населению</w:t>
            </w:r>
          </w:p>
        </w:tc>
        <w:tc>
          <w:tcPr>
            <w:tcW w:w="905" w:type="dxa"/>
            <w:tcBorders>
              <w:top w:val="single" w:sz="4" w:space="0" w:color="auto"/>
              <w:left w:val="single" w:sz="4" w:space="0" w:color="auto"/>
              <w:bottom w:val="single" w:sz="4" w:space="0" w:color="auto"/>
              <w:right w:val="single" w:sz="4" w:space="0" w:color="auto"/>
            </w:tcBorders>
            <w:vAlign w:val="center"/>
          </w:tcPr>
          <w:p w14:paraId="0C6B52D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 доставкой населению</w:t>
            </w:r>
          </w:p>
        </w:tc>
        <w:tc>
          <w:tcPr>
            <w:tcW w:w="850" w:type="dxa"/>
            <w:vMerge/>
            <w:tcBorders>
              <w:top w:val="single" w:sz="4" w:space="0" w:color="auto"/>
              <w:left w:val="single" w:sz="4" w:space="0" w:color="auto"/>
              <w:bottom w:val="single" w:sz="4" w:space="0" w:color="auto"/>
              <w:right w:val="single" w:sz="4" w:space="0" w:color="auto"/>
            </w:tcBorders>
          </w:tcPr>
          <w:p w14:paraId="0C55F3E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535" w:type="dxa"/>
            <w:vMerge/>
            <w:tcBorders>
              <w:top w:val="single" w:sz="4" w:space="0" w:color="auto"/>
              <w:left w:val="single" w:sz="4" w:space="0" w:color="auto"/>
              <w:bottom w:val="single" w:sz="4" w:space="0" w:color="auto"/>
              <w:right w:val="single" w:sz="4" w:space="0" w:color="auto"/>
            </w:tcBorders>
          </w:tcPr>
          <w:p w14:paraId="587B7B3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14:paraId="143244E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789D83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744" w:type="dxa"/>
            <w:vMerge/>
            <w:tcBorders>
              <w:top w:val="single" w:sz="4" w:space="0" w:color="auto"/>
              <w:left w:val="single" w:sz="4" w:space="0" w:color="auto"/>
              <w:bottom w:val="single" w:sz="4" w:space="0" w:color="auto"/>
              <w:right w:val="single" w:sz="4" w:space="0" w:color="auto"/>
            </w:tcBorders>
          </w:tcPr>
          <w:p w14:paraId="2E38735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6ADEE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1994544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A730DA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ADF86E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C4801F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180791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r>
      <w:tr w:rsidR="00D468F8" w:rsidRPr="00693950" w14:paraId="50ED2814"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7D134C5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w:t>
            </w:r>
          </w:p>
        </w:tc>
        <w:tc>
          <w:tcPr>
            <w:tcW w:w="832" w:type="dxa"/>
            <w:tcBorders>
              <w:top w:val="single" w:sz="4" w:space="0" w:color="auto"/>
              <w:left w:val="single" w:sz="4" w:space="0" w:color="auto"/>
              <w:bottom w:val="single" w:sz="4" w:space="0" w:color="auto"/>
              <w:right w:val="single" w:sz="4" w:space="0" w:color="auto"/>
            </w:tcBorders>
            <w:vAlign w:val="center"/>
          </w:tcPr>
          <w:p w14:paraId="6863C505"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2 = </w:t>
            </w:r>
            <w:hyperlink w:anchor="Par2317" w:tooltip="5" w:history="1">
              <w:r w:rsidRPr="00567781">
                <w:rPr>
                  <w:rFonts w:ascii="PT Astra Serif" w:eastAsiaTheme="minorEastAsia" w:hAnsi="PT Astra Serif" w:cs="Arial"/>
                  <w:color w:val="000000" w:themeColor="text1"/>
                  <w:szCs w:val="20"/>
                  <w:lang w:eastAsia="ru-RU"/>
                </w:rPr>
                <w:t>5</w:t>
              </w:r>
            </w:hyperlink>
            <w:r w:rsidRPr="00567781">
              <w:rPr>
                <w:rFonts w:ascii="PT Astra Serif" w:eastAsiaTheme="minorEastAsia" w:hAnsi="PT Astra Serif" w:cs="Arial"/>
                <w:color w:val="000000" w:themeColor="text1"/>
                <w:szCs w:val="20"/>
                <w:lang w:eastAsia="ru-RU"/>
              </w:rPr>
              <w:t xml:space="preserve"> + </w:t>
            </w:r>
            <w:hyperlink w:anchor="Par2322" w:tooltip="8 = 11 + 14" w:history="1">
              <w:r w:rsidRPr="00567781">
                <w:rPr>
                  <w:rFonts w:ascii="PT Astra Serif" w:eastAsiaTheme="minorEastAsia" w:hAnsi="PT Astra Serif" w:cs="Arial"/>
                  <w:color w:val="000000" w:themeColor="text1"/>
                  <w:szCs w:val="20"/>
                  <w:lang w:eastAsia="ru-RU"/>
                </w:rPr>
                <w:t>8</w:t>
              </w:r>
            </w:hyperlink>
          </w:p>
        </w:tc>
        <w:tc>
          <w:tcPr>
            <w:tcW w:w="840" w:type="dxa"/>
            <w:tcBorders>
              <w:top w:val="single" w:sz="4" w:space="0" w:color="auto"/>
              <w:left w:val="single" w:sz="4" w:space="0" w:color="auto"/>
              <w:bottom w:val="single" w:sz="4" w:space="0" w:color="auto"/>
              <w:right w:val="single" w:sz="4" w:space="0" w:color="auto"/>
            </w:tcBorders>
            <w:vAlign w:val="center"/>
          </w:tcPr>
          <w:p w14:paraId="568A4BEC"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3</w:t>
            </w:r>
          </w:p>
        </w:tc>
        <w:tc>
          <w:tcPr>
            <w:tcW w:w="535" w:type="dxa"/>
            <w:tcBorders>
              <w:top w:val="single" w:sz="4" w:space="0" w:color="auto"/>
              <w:left w:val="single" w:sz="4" w:space="0" w:color="auto"/>
              <w:bottom w:val="single" w:sz="4" w:space="0" w:color="auto"/>
              <w:right w:val="single" w:sz="4" w:space="0" w:color="auto"/>
            </w:tcBorders>
            <w:vAlign w:val="center"/>
          </w:tcPr>
          <w:p w14:paraId="128F8749"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 xml:space="preserve">4 = </w:t>
            </w:r>
            <w:hyperlink w:anchor="Par2321" w:tooltip="7" w:history="1">
              <w:r w:rsidRPr="00567781">
                <w:rPr>
                  <w:rFonts w:ascii="PT Astra Serif" w:eastAsiaTheme="minorEastAsia" w:hAnsi="PT Astra Serif" w:cs="Arial"/>
                  <w:color w:val="000000" w:themeColor="text1"/>
                  <w:szCs w:val="20"/>
                  <w:lang w:eastAsia="ru-RU"/>
                </w:rPr>
                <w:t>7</w:t>
              </w:r>
            </w:hyperlink>
            <w:r w:rsidRPr="00567781">
              <w:rPr>
                <w:rFonts w:ascii="PT Astra Serif" w:eastAsiaTheme="minorEastAsia" w:hAnsi="PT Astra Serif" w:cs="Arial"/>
                <w:color w:val="000000" w:themeColor="text1"/>
                <w:szCs w:val="20"/>
                <w:lang w:eastAsia="ru-RU"/>
              </w:rPr>
              <w:t xml:space="preserve"> + </w:t>
            </w:r>
            <w:hyperlink w:anchor="Par2324" w:tooltip="10 = 13 + 16" w:history="1">
              <w:r w:rsidRPr="00567781">
                <w:rPr>
                  <w:rFonts w:ascii="PT Astra Serif" w:eastAsiaTheme="minorEastAsia" w:hAnsi="PT Astra Serif" w:cs="Arial"/>
                  <w:color w:val="000000" w:themeColor="text1"/>
                  <w:szCs w:val="20"/>
                  <w:lang w:eastAsia="ru-RU"/>
                </w:rPr>
                <w:t>10</w:t>
              </w:r>
            </w:hyperlink>
          </w:p>
        </w:tc>
        <w:tc>
          <w:tcPr>
            <w:tcW w:w="737" w:type="dxa"/>
            <w:tcBorders>
              <w:top w:val="single" w:sz="4" w:space="0" w:color="auto"/>
              <w:left w:val="single" w:sz="4" w:space="0" w:color="auto"/>
              <w:bottom w:val="single" w:sz="4" w:space="0" w:color="auto"/>
              <w:right w:val="single" w:sz="4" w:space="0" w:color="auto"/>
            </w:tcBorders>
            <w:vAlign w:val="center"/>
          </w:tcPr>
          <w:p w14:paraId="2745BA3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3" w:name="Par2317"/>
            <w:bookmarkEnd w:id="33"/>
            <w:r w:rsidRPr="00567781">
              <w:rPr>
                <w:rFonts w:ascii="PT Astra Serif" w:eastAsiaTheme="minorEastAsia" w:hAnsi="PT Astra Serif" w:cs="Arial"/>
                <w:color w:val="000000" w:themeColor="text1"/>
                <w:szCs w:val="20"/>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tcPr>
          <w:p w14:paraId="39066AE9"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5.1.</w:t>
            </w:r>
          </w:p>
        </w:tc>
        <w:tc>
          <w:tcPr>
            <w:tcW w:w="905" w:type="dxa"/>
            <w:tcBorders>
              <w:top w:val="single" w:sz="4" w:space="0" w:color="auto"/>
              <w:left w:val="single" w:sz="4" w:space="0" w:color="auto"/>
              <w:bottom w:val="single" w:sz="4" w:space="0" w:color="auto"/>
              <w:right w:val="single" w:sz="4" w:space="0" w:color="auto"/>
            </w:tcBorders>
            <w:vAlign w:val="center"/>
          </w:tcPr>
          <w:p w14:paraId="464041B0"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5.2.</w:t>
            </w:r>
          </w:p>
        </w:tc>
        <w:tc>
          <w:tcPr>
            <w:tcW w:w="850" w:type="dxa"/>
            <w:tcBorders>
              <w:top w:val="single" w:sz="4" w:space="0" w:color="auto"/>
              <w:left w:val="single" w:sz="4" w:space="0" w:color="auto"/>
              <w:bottom w:val="single" w:sz="4" w:space="0" w:color="auto"/>
              <w:right w:val="single" w:sz="4" w:space="0" w:color="auto"/>
            </w:tcBorders>
            <w:vAlign w:val="center"/>
          </w:tcPr>
          <w:p w14:paraId="2A24DCF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6</w:t>
            </w:r>
          </w:p>
        </w:tc>
        <w:tc>
          <w:tcPr>
            <w:tcW w:w="535" w:type="dxa"/>
            <w:tcBorders>
              <w:top w:val="single" w:sz="4" w:space="0" w:color="auto"/>
              <w:left w:val="single" w:sz="4" w:space="0" w:color="auto"/>
              <w:bottom w:val="single" w:sz="4" w:space="0" w:color="auto"/>
              <w:right w:val="single" w:sz="4" w:space="0" w:color="auto"/>
            </w:tcBorders>
            <w:vAlign w:val="center"/>
          </w:tcPr>
          <w:p w14:paraId="633EF73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4" w:name="Par2321"/>
            <w:bookmarkEnd w:id="34"/>
            <w:r w:rsidRPr="00567781">
              <w:rPr>
                <w:rFonts w:ascii="PT Astra Serif" w:eastAsiaTheme="minorEastAsia" w:hAnsi="PT Astra Serif" w:cs="Arial"/>
                <w:color w:val="000000" w:themeColor="text1"/>
                <w:szCs w:val="20"/>
                <w:lang w:eastAsia="ru-RU"/>
              </w:rPr>
              <w:t>7</w:t>
            </w:r>
          </w:p>
        </w:tc>
        <w:tc>
          <w:tcPr>
            <w:tcW w:w="737" w:type="dxa"/>
            <w:tcBorders>
              <w:top w:val="single" w:sz="4" w:space="0" w:color="auto"/>
              <w:left w:val="single" w:sz="4" w:space="0" w:color="auto"/>
              <w:bottom w:val="single" w:sz="4" w:space="0" w:color="auto"/>
              <w:right w:val="single" w:sz="4" w:space="0" w:color="auto"/>
            </w:tcBorders>
            <w:vAlign w:val="center"/>
          </w:tcPr>
          <w:p w14:paraId="019F6F0D"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5" w:name="Par2322"/>
            <w:bookmarkEnd w:id="35"/>
            <w:r w:rsidRPr="00567781">
              <w:rPr>
                <w:rFonts w:ascii="PT Astra Serif" w:eastAsiaTheme="minorEastAsia" w:hAnsi="PT Astra Serif" w:cs="Arial"/>
                <w:color w:val="000000" w:themeColor="text1"/>
                <w:szCs w:val="20"/>
                <w:lang w:eastAsia="ru-RU"/>
              </w:rPr>
              <w:t xml:space="preserve">8 = </w:t>
            </w:r>
            <w:hyperlink w:anchor="Par2325" w:tooltip="11" w:history="1">
              <w:r w:rsidRPr="00567781">
                <w:rPr>
                  <w:rFonts w:ascii="PT Astra Serif" w:eastAsiaTheme="minorEastAsia" w:hAnsi="PT Astra Serif" w:cs="Arial"/>
                  <w:color w:val="000000" w:themeColor="text1"/>
                  <w:szCs w:val="20"/>
                  <w:lang w:eastAsia="ru-RU"/>
                </w:rPr>
                <w:t>11</w:t>
              </w:r>
            </w:hyperlink>
            <w:r w:rsidRPr="00567781">
              <w:rPr>
                <w:rFonts w:ascii="PT Astra Serif" w:eastAsiaTheme="minorEastAsia" w:hAnsi="PT Astra Serif" w:cs="Arial"/>
                <w:color w:val="000000" w:themeColor="text1"/>
                <w:szCs w:val="20"/>
                <w:lang w:eastAsia="ru-RU"/>
              </w:rPr>
              <w:t xml:space="preserve"> + </w:t>
            </w:r>
            <w:hyperlink w:anchor="Par2328" w:tooltip="14" w:history="1">
              <w:r w:rsidRPr="00567781">
                <w:rPr>
                  <w:rFonts w:ascii="PT Astra Serif" w:eastAsiaTheme="minorEastAsia" w:hAnsi="PT Astra Serif" w:cs="Arial"/>
                  <w:color w:val="000000" w:themeColor="text1"/>
                  <w:szCs w:val="20"/>
                  <w:lang w:eastAsia="ru-RU"/>
                </w:rPr>
                <w:t>14</w:t>
              </w:r>
            </w:hyperlink>
          </w:p>
        </w:tc>
        <w:tc>
          <w:tcPr>
            <w:tcW w:w="850" w:type="dxa"/>
            <w:tcBorders>
              <w:top w:val="single" w:sz="4" w:space="0" w:color="auto"/>
              <w:left w:val="single" w:sz="4" w:space="0" w:color="auto"/>
              <w:bottom w:val="single" w:sz="4" w:space="0" w:color="auto"/>
              <w:right w:val="single" w:sz="4" w:space="0" w:color="auto"/>
            </w:tcBorders>
            <w:vAlign w:val="center"/>
          </w:tcPr>
          <w:p w14:paraId="5C73E65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9</w:t>
            </w:r>
          </w:p>
        </w:tc>
        <w:tc>
          <w:tcPr>
            <w:tcW w:w="744" w:type="dxa"/>
            <w:tcBorders>
              <w:top w:val="single" w:sz="4" w:space="0" w:color="auto"/>
              <w:left w:val="single" w:sz="4" w:space="0" w:color="auto"/>
              <w:bottom w:val="single" w:sz="4" w:space="0" w:color="auto"/>
              <w:right w:val="single" w:sz="4" w:space="0" w:color="auto"/>
            </w:tcBorders>
            <w:vAlign w:val="center"/>
          </w:tcPr>
          <w:p w14:paraId="65578BCA"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6" w:name="Par2324"/>
            <w:bookmarkEnd w:id="36"/>
            <w:r w:rsidRPr="00567781">
              <w:rPr>
                <w:rFonts w:ascii="PT Astra Serif" w:eastAsiaTheme="minorEastAsia" w:hAnsi="PT Astra Serif" w:cs="Arial"/>
                <w:color w:val="000000" w:themeColor="text1"/>
                <w:szCs w:val="20"/>
                <w:lang w:eastAsia="ru-RU"/>
              </w:rPr>
              <w:t xml:space="preserve">10 = </w:t>
            </w:r>
            <w:hyperlink w:anchor="Par2327" w:tooltip="13" w:history="1">
              <w:r w:rsidRPr="00567781">
                <w:rPr>
                  <w:rFonts w:ascii="PT Astra Serif" w:eastAsiaTheme="minorEastAsia" w:hAnsi="PT Astra Serif" w:cs="Arial"/>
                  <w:color w:val="000000" w:themeColor="text1"/>
                  <w:szCs w:val="20"/>
                  <w:lang w:eastAsia="ru-RU"/>
                </w:rPr>
                <w:t>13</w:t>
              </w:r>
            </w:hyperlink>
            <w:r w:rsidRPr="00567781">
              <w:rPr>
                <w:rFonts w:ascii="PT Astra Serif" w:eastAsiaTheme="minorEastAsia" w:hAnsi="PT Astra Serif" w:cs="Arial"/>
                <w:color w:val="000000" w:themeColor="text1"/>
                <w:szCs w:val="20"/>
                <w:lang w:eastAsia="ru-RU"/>
              </w:rPr>
              <w:t xml:space="preserve"> + </w:t>
            </w:r>
            <w:hyperlink w:anchor="Par2330" w:tooltip="16" w:history="1">
              <w:r w:rsidRPr="00567781">
                <w:rPr>
                  <w:rFonts w:ascii="PT Astra Serif" w:eastAsiaTheme="minorEastAsia" w:hAnsi="PT Astra Serif" w:cs="Arial"/>
                  <w:color w:val="000000" w:themeColor="text1"/>
                  <w:szCs w:val="20"/>
                  <w:lang w:eastAsia="ru-RU"/>
                </w:rPr>
                <w:t>16</w:t>
              </w:r>
            </w:hyperlink>
          </w:p>
        </w:tc>
        <w:tc>
          <w:tcPr>
            <w:tcW w:w="850" w:type="dxa"/>
            <w:tcBorders>
              <w:top w:val="single" w:sz="4" w:space="0" w:color="auto"/>
              <w:left w:val="single" w:sz="4" w:space="0" w:color="auto"/>
              <w:bottom w:val="single" w:sz="4" w:space="0" w:color="auto"/>
              <w:right w:val="single" w:sz="4" w:space="0" w:color="auto"/>
            </w:tcBorders>
            <w:vAlign w:val="center"/>
          </w:tcPr>
          <w:p w14:paraId="6A9AABEE"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7" w:name="Par2325"/>
            <w:bookmarkEnd w:id="37"/>
            <w:r w:rsidRPr="00567781">
              <w:rPr>
                <w:rFonts w:ascii="PT Astra Serif" w:eastAsiaTheme="minorEastAsia" w:hAnsi="PT Astra Serif" w:cs="Arial"/>
                <w:color w:val="000000" w:themeColor="text1"/>
                <w:szCs w:val="20"/>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tcPr>
          <w:p w14:paraId="4AC2CAB6"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14:paraId="2DE78E9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8" w:name="Par2327"/>
            <w:bookmarkEnd w:id="38"/>
            <w:r w:rsidRPr="00567781">
              <w:rPr>
                <w:rFonts w:ascii="PT Astra Serif" w:eastAsiaTheme="minorEastAsia" w:hAnsi="PT Astra Serif" w:cs="Arial"/>
                <w:color w:val="000000" w:themeColor="text1"/>
                <w:szCs w:val="20"/>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7572FD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bookmarkStart w:id="39" w:name="Par2328"/>
            <w:bookmarkEnd w:id="39"/>
            <w:r w:rsidRPr="00567781">
              <w:rPr>
                <w:rFonts w:ascii="PT Astra Serif" w:eastAsiaTheme="minorEastAsia" w:hAnsi="PT Astra Serif" w:cs="Arial"/>
                <w:color w:val="000000" w:themeColor="text1"/>
                <w:szCs w:val="20"/>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6D25EC2"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color w:val="000000" w:themeColor="text1"/>
                <w:szCs w:val="20"/>
                <w:lang w:eastAsia="ru-RU"/>
              </w:rPr>
            </w:pPr>
            <w:r w:rsidRPr="00567781">
              <w:rPr>
                <w:rFonts w:ascii="PT Astra Serif" w:eastAsiaTheme="minorEastAsia" w:hAnsi="PT Astra Serif" w:cs="Arial"/>
                <w:color w:val="000000" w:themeColor="text1"/>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14:paraId="5F8A1FA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bookmarkStart w:id="40" w:name="Par2330"/>
            <w:bookmarkEnd w:id="40"/>
            <w:r w:rsidRPr="00693950">
              <w:rPr>
                <w:rFonts w:ascii="PT Astra Serif" w:eastAsiaTheme="minorEastAsia" w:hAnsi="PT Astra Serif" w:cs="Arial"/>
                <w:szCs w:val="20"/>
                <w:lang w:eastAsia="ru-RU"/>
              </w:rPr>
              <w:t>16</w:t>
            </w:r>
          </w:p>
        </w:tc>
      </w:tr>
      <w:tr w:rsidR="00D468F8" w:rsidRPr="00693950" w14:paraId="0E911425"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35275C0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Первый месяц 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4201A34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53E1998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0CAEB5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3B33DA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1E50E95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2115696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D788AD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247394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0107768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65B1B7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403A93A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24056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945941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D4F6F5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B6FBB9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7C7F4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B2B7E1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FF0FFEF"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6EBE967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Второй месяц 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209F814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222FCB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EAF06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3BABBAC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4628435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11AC80E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1D8FF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1CCF6B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5C5FEE6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74AB29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7B3749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A8CEE9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BA91A7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169801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7635D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FC4B8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EE9F1E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7C7E94A9"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2B973A5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Третий месяц квартала</w:t>
            </w:r>
          </w:p>
        </w:tc>
        <w:tc>
          <w:tcPr>
            <w:tcW w:w="832" w:type="dxa"/>
            <w:tcBorders>
              <w:top w:val="single" w:sz="4" w:space="0" w:color="auto"/>
              <w:left w:val="single" w:sz="4" w:space="0" w:color="auto"/>
              <w:bottom w:val="single" w:sz="4" w:space="0" w:color="auto"/>
              <w:right w:val="single" w:sz="4" w:space="0" w:color="auto"/>
            </w:tcBorders>
            <w:vAlign w:val="center"/>
          </w:tcPr>
          <w:p w14:paraId="63A5A5C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64D6518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D03BB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63410F4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51F445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231C160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784BC3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A34748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19661E0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D9ACFF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729971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1953AB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4FA92F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BE5CE3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244FA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1053F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7221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24FAD63E" w14:textId="77777777" w:rsidTr="00567781">
        <w:tc>
          <w:tcPr>
            <w:tcW w:w="1191" w:type="dxa"/>
            <w:tcBorders>
              <w:top w:val="single" w:sz="4" w:space="0" w:color="auto"/>
              <w:left w:val="single" w:sz="4" w:space="0" w:color="auto"/>
              <w:bottom w:val="single" w:sz="4" w:space="0" w:color="auto"/>
              <w:right w:val="single" w:sz="4" w:space="0" w:color="auto"/>
            </w:tcBorders>
            <w:vAlign w:val="center"/>
          </w:tcPr>
          <w:p w14:paraId="1F1A014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Итого</w:t>
            </w:r>
          </w:p>
        </w:tc>
        <w:tc>
          <w:tcPr>
            <w:tcW w:w="832" w:type="dxa"/>
            <w:tcBorders>
              <w:top w:val="single" w:sz="4" w:space="0" w:color="auto"/>
              <w:left w:val="single" w:sz="4" w:space="0" w:color="auto"/>
              <w:bottom w:val="single" w:sz="4" w:space="0" w:color="auto"/>
              <w:right w:val="single" w:sz="4" w:space="0" w:color="auto"/>
            </w:tcBorders>
            <w:vAlign w:val="center"/>
          </w:tcPr>
          <w:p w14:paraId="43AF80D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3EEFA57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0AAB470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67D1BDD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14:paraId="746D1EE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14:paraId="19473B1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CB1C90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535" w:type="dxa"/>
            <w:tcBorders>
              <w:top w:val="single" w:sz="4" w:space="0" w:color="auto"/>
              <w:left w:val="single" w:sz="4" w:space="0" w:color="auto"/>
              <w:bottom w:val="single" w:sz="4" w:space="0" w:color="auto"/>
              <w:right w:val="single" w:sz="4" w:space="0" w:color="auto"/>
            </w:tcBorders>
            <w:vAlign w:val="center"/>
          </w:tcPr>
          <w:p w14:paraId="2B79E0D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37" w:type="dxa"/>
            <w:tcBorders>
              <w:top w:val="single" w:sz="4" w:space="0" w:color="auto"/>
              <w:left w:val="single" w:sz="4" w:space="0" w:color="auto"/>
              <w:bottom w:val="single" w:sz="4" w:space="0" w:color="auto"/>
              <w:right w:val="single" w:sz="4" w:space="0" w:color="auto"/>
            </w:tcBorders>
          </w:tcPr>
          <w:p w14:paraId="7DB2928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6AB643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44" w:type="dxa"/>
            <w:tcBorders>
              <w:top w:val="single" w:sz="4" w:space="0" w:color="auto"/>
              <w:left w:val="single" w:sz="4" w:space="0" w:color="auto"/>
              <w:bottom w:val="single" w:sz="4" w:space="0" w:color="auto"/>
              <w:right w:val="single" w:sz="4" w:space="0" w:color="auto"/>
            </w:tcBorders>
          </w:tcPr>
          <w:p w14:paraId="383137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33B48A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45FFC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176CF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5F17C4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39EB9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50ED48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45F9D4A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p w14:paraId="1C5FD320" w14:textId="77777777" w:rsidR="00D468F8" w:rsidRDefault="00D468F8" w:rsidP="00D468F8">
      <w:pPr>
        <w:pStyle w:val="a7"/>
        <w:tabs>
          <w:tab w:val="left" w:pos="851"/>
        </w:tabs>
        <w:ind w:left="0" w:firstLine="567"/>
        <w:jc w:val="both"/>
        <w:rPr>
          <w:rFonts w:ascii="PT Astra Serif" w:hAnsi="PT Astra Serif"/>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264"/>
        <w:gridCol w:w="340"/>
        <w:gridCol w:w="2891"/>
        <w:gridCol w:w="1099"/>
        <w:gridCol w:w="1384"/>
        <w:gridCol w:w="340"/>
        <w:gridCol w:w="2891"/>
      </w:tblGrid>
      <w:tr w:rsidR="00D468F8" w:rsidRPr="00693950" w14:paraId="68BE6D1F" w14:textId="77777777" w:rsidTr="00D468F8">
        <w:tc>
          <w:tcPr>
            <w:tcW w:w="1814" w:type="dxa"/>
            <w:vAlign w:val="bottom"/>
          </w:tcPr>
          <w:p w14:paraId="23333EE7"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264" w:type="dxa"/>
            <w:tcBorders>
              <w:bottom w:val="single" w:sz="4" w:space="0" w:color="auto"/>
            </w:tcBorders>
            <w:vAlign w:val="bottom"/>
          </w:tcPr>
          <w:p w14:paraId="0000FA5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408F9319"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5F0AFD3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43A164EC"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384" w:type="dxa"/>
            <w:tcBorders>
              <w:bottom w:val="single" w:sz="4" w:space="0" w:color="auto"/>
            </w:tcBorders>
            <w:vAlign w:val="bottom"/>
          </w:tcPr>
          <w:p w14:paraId="21A99D2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02FFD9B0"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891" w:type="dxa"/>
            <w:tcBorders>
              <w:bottom w:val="single" w:sz="4" w:space="0" w:color="auto"/>
            </w:tcBorders>
            <w:vAlign w:val="bottom"/>
          </w:tcPr>
          <w:p w14:paraId="2C4EDE9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5CB12450" w14:textId="77777777" w:rsidTr="00D468F8">
        <w:tc>
          <w:tcPr>
            <w:tcW w:w="1814" w:type="dxa"/>
          </w:tcPr>
          <w:p w14:paraId="6C6D316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64" w:type="dxa"/>
            <w:tcBorders>
              <w:top w:val="single" w:sz="4" w:space="0" w:color="auto"/>
            </w:tcBorders>
          </w:tcPr>
          <w:p w14:paraId="340E036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18A57A5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1F52E8A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4AB3CCA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84" w:type="dxa"/>
            <w:tcBorders>
              <w:top w:val="single" w:sz="4" w:space="0" w:color="auto"/>
            </w:tcBorders>
          </w:tcPr>
          <w:p w14:paraId="6EBEB37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24F736F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891" w:type="dxa"/>
            <w:tcBorders>
              <w:top w:val="single" w:sz="4" w:space="0" w:color="auto"/>
            </w:tcBorders>
          </w:tcPr>
          <w:p w14:paraId="3B057DA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0DCAAFC8" w14:textId="77777777" w:rsidTr="00D468F8">
        <w:tc>
          <w:tcPr>
            <w:tcW w:w="12023" w:type="dxa"/>
            <w:gridSpan w:val="8"/>
          </w:tcPr>
          <w:p w14:paraId="12CAEBF4"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33C651B7"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p>
    <w:p w14:paraId="5A39ACF3"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71ACCD73" w14:textId="77777777" w:rsidR="00D468F8" w:rsidRPr="00567781" w:rsidRDefault="00D468F8" w:rsidP="00567781">
      <w:pPr>
        <w:widowControl w:val="0"/>
        <w:autoSpaceDE w:val="0"/>
        <w:autoSpaceDN w:val="0"/>
        <w:adjustRightInd w:val="0"/>
        <w:outlineLvl w:val="2"/>
        <w:rPr>
          <w:rFonts w:ascii="PT Astra Serif" w:eastAsiaTheme="minorEastAsia" w:hAnsi="PT Astra Serif" w:cs="Arial"/>
          <w:sz w:val="26"/>
          <w:szCs w:val="26"/>
          <w:lang w:eastAsia="ru-RU"/>
        </w:rPr>
      </w:pPr>
    </w:p>
    <w:p w14:paraId="0D52B98E" w14:textId="77777777" w:rsidR="00D468F8" w:rsidRPr="00567781" w:rsidRDefault="00D468F8" w:rsidP="00D468F8">
      <w:pPr>
        <w:widowControl w:val="0"/>
        <w:autoSpaceDE w:val="0"/>
        <w:autoSpaceDN w:val="0"/>
        <w:adjustRightInd w:val="0"/>
        <w:jc w:val="center"/>
        <w:outlineLvl w:val="2"/>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Таблица 3</w:t>
      </w:r>
    </w:p>
    <w:p w14:paraId="39A52AF8"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106E3048" w14:textId="77777777" w:rsidR="00D468F8" w:rsidRPr="00567781" w:rsidRDefault="00D468F8" w:rsidP="00D468F8">
      <w:pPr>
        <w:widowControl w:val="0"/>
        <w:autoSpaceDE w:val="0"/>
        <w:autoSpaceDN w:val="0"/>
        <w:adjustRightInd w:val="0"/>
        <w:ind w:firstLine="540"/>
        <w:jc w:val="both"/>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Форма</w:t>
      </w:r>
    </w:p>
    <w:p w14:paraId="6E3EF8DE" w14:textId="77777777" w:rsidR="00D468F8" w:rsidRPr="00567781" w:rsidRDefault="00D468F8" w:rsidP="00D468F8">
      <w:pPr>
        <w:widowControl w:val="0"/>
        <w:autoSpaceDE w:val="0"/>
        <w:autoSpaceDN w:val="0"/>
        <w:adjustRightInd w:val="0"/>
        <w:jc w:val="both"/>
        <w:rPr>
          <w:rFonts w:ascii="PT Astra Serif" w:eastAsiaTheme="minorEastAsia" w:hAnsi="PT Astra Serif" w:cs="Arial"/>
          <w:sz w:val="26"/>
          <w:szCs w:val="26"/>
          <w:lang w:eastAsia="ru-RU"/>
        </w:rPr>
      </w:pPr>
    </w:p>
    <w:p w14:paraId="00DE5E21"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bookmarkStart w:id="41" w:name="Par2428"/>
      <w:bookmarkEnd w:id="41"/>
      <w:r w:rsidRPr="00567781">
        <w:rPr>
          <w:rFonts w:ascii="PT Astra Serif" w:eastAsiaTheme="minorEastAsia" w:hAnsi="PT Astra Serif" w:cs="Arial"/>
          <w:sz w:val="26"/>
          <w:szCs w:val="26"/>
          <w:lang w:eastAsia="ru-RU"/>
        </w:rPr>
        <w:t>Отчет по списанию сжиженного газа за ____ квартал ______года</w:t>
      </w:r>
    </w:p>
    <w:p w14:paraId="6DCDC6AB"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в разбивке по видам отпущенного сжиженного газа на прочие</w:t>
      </w:r>
    </w:p>
    <w:p w14:paraId="0A4B6E2F" w14:textId="77777777" w:rsidR="00D468F8" w:rsidRPr="00567781" w:rsidRDefault="00D468F8" w:rsidP="00D468F8">
      <w:pPr>
        <w:widowControl w:val="0"/>
        <w:autoSpaceDE w:val="0"/>
        <w:autoSpaceDN w:val="0"/>
        <w:adjustRightInd w:val="0"/>
        <w:jc w:val="center"/>
        <w:rPr>
          <w:rFonts w:ascii="PT Astra Serif" w:eastAsiaTheme="minorEastAsia" w:hAnsi="PT Astra Serif" w:cs="Arial"/>
          <w:sz w:val="26"/>
          <w:szCs w:val="26"/>
          <w:lang w:eastAsia="ru-RU"/>
        </w:rPr>
      </w:pPr>
      <w:r w:rsidRPr="00567781">
        <w:rPr>
          <w:rFonts w:ascii="PT Astra Serif" w:eastAsiaTheme="minorEastAsia" w:hAnsi="PT Astra Serif" w:cs="Arial"/>
          <w:sz w:val="26"/>
          <w:szCs w:val="26"/>
          <w:lang w:eastAsia="ru-RU"/>
        </w:rPr>
        <w:t>цели (прочие потребители, собственное потребление и прочее)</w:t>
      </w:r>
    </w:p>
    <w:p w14:paraId="0ACEBAD9" w14:textId="77777777" w:rsidR="00D468F8" w:rsidRPr="00693950" w:rsidRDefault="00D468F8" w:rsidP="00D468F8">
      <w:pPr>
        <w:pStyle w:val="a7"/>
        <w:tabs>
          <w:tab w:val="left" w:pos="851"/>
        </w:tabs>
        <w:ind w:left="0" w:firstLine="567"/>
        <w:jc w:val="both"/>
        <w:rPr>
          <w:rFonts w:ascii="PT Astra Serif" w:hAnsi="PT Astra Serif"/>
          <w:szCs w:val="20"/>
          <w:lang w:eastAsia="ru-RU"/>
        </w:rPr>
      </w:pPr>
    </w:p>
    <w:tbl>
      <w:tblPr>
        <w:tblW w:w="15446" w:type="dxa"/>
        <w:tblLayout w:type="fixed"/>
        <w:tblCellMar>
          <w:top w:w="102" w:type="dxa"/>
          <w:left w:w="62" w:type="dxa"/>
          <w:bottom w:w="102" w:type="dxa"/>
          <w:right w:w="62" w:type="dxa"/>
        </w:tblCellMar>
        <w:tblLook w:val="0000" w:firstRow="0" w:lastRow="0" w:firstColumn="0" w:lastColumn="0" w:noHBand="0" w:noVBand="0"/>
      </w:tblPr>
      <w:tblGrid>
        <w:gridCol w:w="1555"/>
        <w:gridCol w:w="1383"/>
        <w:gridCol w:w="1310"/>
        <w:gridCol w:w="709"/>
        <w:gridCol w:w="1134"/>
        <w:gridCol w:w="1417"/>
        <w:gridCol w:w="1134"/>
        <w:gridCol w:w="1276"/>
        <w:gridCol w:w="1559"/>
        <w:gridCol w:w="851"/>
        <w:gridCol w:w="1275"/>
        <w:gridCol w:w="1134"/>
        <w:gridCol w:w="709"/>
      </w:tblGrid>
      <w:tr w:rsidR="00D468F8" w:rsidRPr="00693950" w14:paraId="5AA11BCE" w14:textId="77777777" w:rsidTr="00FC0F0E">
        <w:trPr>
          <w:trHeight w:val="318"/>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37E2CC0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Месяц (дата)</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12BA276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Списание сжиженного газа прочим потребителям и на прочие цели</w:t>
            </w:r>
          </w:p>
        </w:tc>
        <w:tc>
          <w:tcPr>
            <w:tcW w:w="10489" w:type="dxa"/>
            <w:gridSpan w:val="9"/>
            <w:tcBorders>
              <w:top w:val="single" w:sz="4" w:space="0" w:color="auto"/>
              <w:left w:val="single" w:sz="4" w:space="0" w:color="auto"/>
              <w:bottom w:val="single" w:sz="4" w:space="0" w:color="auto"/>
              <w:right w:val="single" w:sz="4" w:space="0" w:color="auto"/>
            </w:tcBorders>
            <w:vAlign w:val="center"/>
          </w:tcPr>
          <w:p w14:paraId="0A863B64"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 том числе:</w:t>
            </w:r>
          </w:p>
        </w:tc>
      </w:tr>
      <w:tr w:rsidR="00D468F8" w:rsidRPr="00693950" w14:paraId="5FAACB63" w14:textId="77777777" w:rsidTr="00FC0F0E">
        <w:trPr>
          <w:trHeight w:val="144"/>
        </w:trPr>
        <w:tc>
          <w:tcPr>
            <w:tcW w:w="1555" w:type="dxa"/>
            <w:vMerge/>
            <w:tcBorders>
              <w:top w:val="single" w:sz="4" w:space="0" w:color="auto"/>
              <w:left w:val="single" w:sz="4" w:space="0" w:color="auto"/>
              <w:bottom w:val="single" w:sz="4" w:space="0" w:color="auto"/>
              <w:right w:val="single" w:sz="4" w:space="0" w:color="auto"/>
            </w:tcBorders>
          </w:tcPr>
          <w:p w14:paraId="71B49BA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Pr>
          <w:p w14:paraId="38C546F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3413D9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баллонах (прочим потребителям), Томская область</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8E48FF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сжиженный газ в емкостях (прочим потребителям)</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374B759"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на прочие цели (собственное потребление, потери)</w:t>
            </w:r>
          </w:p>
        </w:tc>
      </w:tr>
      <w:tr w:rsidR="00D468F8" w:rsidRPr="00693950" w14:paraId="6F8DA580" w14:textId="77777777" w:rsidTr="00FC0F0E">
        <w:trPr>
          <w:trHeight w:val="144"/>
        </w:trPr>
        <w:tc>
          <w:tcPr>
            <w:tcW w:w="1555" w:type="dxa"/>
            <w:vMerge/>
            <w:tcBorders>
              <w:top w:val="single" w:sz="4" w:space="0" w:color="auto"/>
              <w:left w:val="single" w:sz="4" w:space="0" w:color="auto"/>
              <w:bottom w:val="single" w:sz="4" w:space="0" w:color="auto"/>
              <w:right w:val="single" w:sz="4" w:space="0" w:color="auto"/>
            </w:tcBorders>
          </w:tcPr>
          <w:p w14:paraId="3649911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p>
        </w:tc>
        <w:tc>
          <w:tcPr>
            <w:tcW w:w="1383" w:type="dxa"/>
            <w:tcBorders>
              <w:top w:val="single" w:sz="4" w:space="0" w:color="auto"/>
              <w:left w:val="single" w:sz="4" w:space="0" w:color="auto"/>
              <w:bottom w:val="single" w:sz="4" w:space="0" w:color="auto"/>
              <w:right w:val="single" w:sz="4" w:space="0" w:color="auto"/>
            </w:tcBorders>
            <w:vAlign w:val="center"/>
          </w:tcPr>
          <w:p w14:paraId="3F512B4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310" w:type="dxa"/>
            <w:tcBorders>
              <w:top w:val="single" w:sz="4" w:space="0" w:color="auto"/>
              <w:left w:val="single" w:sz="4" w:space="0" w:color="auto"/>
              <w:bottom w:val="single" w:sz="4" w:space="0" w:color="auto"/>
              <w:right w:val="single" w:sz="4" w:space="0" w:color="auto"/>
            </w:tcBorders>
            <w:vAlign w:val="center"/>
          </w:tcPr>
          <w:p w14:paraId="27F6148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267ED27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6A5DF5E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417" w:type="dxa"/>
            <w:tcBorders>
              <w:top w:val="single" w:sz="4" w:space="0" w:color="auto"/>
              <w:left w:val="single" w:sz="4" w:space="0" w:color="auto"/>
              <w:bottom w:val="single" w:sz="4" w:space="0" w:color="auto"/>
              <w:right w:val="single" w:sz="4" w:space="0" w:color="auto"/>
            </w:tcBorders>
            <w:vAlign w:val="center"/>
          </w:tcPr>
          <w:p w14:paraId="31AE84D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0F2C01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2633351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559" w:type="dxa"/>
            <w:tcBorders>
              <w:top w:val="single" w:sz="4" w:space="0" w:color="auto"/>
              <w:left w:val="single" w:sz="4" w:space="0" w:color="auto"/>
              <w:bottom w:val="single" w:sz="4" w:space="0" w:color="auto"/>
              <w:right w:val="single" w:sz="4" w:space="0" w:color="auto"/>
            </w:tcBorders>
            <w:vAlign w:val="center"/>
          </w:tcPr>
          <w:p w14:paraId="15886363"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C599100"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c>
          <w:tcPr>
            <w:tcW w:w="1275" w:type="dxa"/>
            <w:tcBorders>
              <w:top w:val="single" w:sz="4" w:space="0" w:color="auto"/>
              <w:left w:val="single" w:sz="4" w:space="0" w:color="auto"/>
              <w:bottom w:val="single" w:sz="4" w:space="0" w:color="auto"/>
              <w:right w:val="single" w:sz="4" w:space="0" w:color="auto"/>
            </w:tcBorders>
            <w:vAlign w:val="center"/>
          </w:tcPr>
          <w:p w14:paraId="031C842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Фактический объем, т</w:t>
            </w:r>
          </w:p>
        </w:tc>
        <w:tc>
          <w:tcPr>
            <w:tcW w:w="1134" w:type="dxa"/>
            <w:tcBorders>
              <w:top w:val="single" w:sz="4" w:space="0" w:color="auto"/>
              <w:left w:val="single" w:sz="4" w:space="0" w:color="auto"/>
              <w:bottom w:val="single" w:sz="4" w:space="0" w:color="auto"/>
              <w:right w:val="single" w:sz="4" w:space="0" w:color="auto"/>
            </w:tcBorders>
            <w:vAlign w:val="center"/>
          </w:tcPr>
          <w:p w14:paraId="78063C6E"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Фактическая средневзвешенная цена сжиженного газа, руб./т (Ц</w:t>
            </w:r>
            <w:r w:rsidRPr="00693950">
              <w:rPr>
                <w:rFonts w:ascii="PT Astra Serif" w:eastAsiaTheme="minorEastAsia" w:hAnsi="PT Astra Serif" w:cs="Arial"/>
                <w:szCs w:val="20"/>
                <w:vertAlign w:val="subscript"/>
                <w:lang w:eastAsia="ru-RU"/>
              </w:rPr>
              <w:t>факт</w:t>
            </w:r>
            <w:r w:rsidRPr="00693950">
              <w:rPr>
                <w:rFonts w:ascii="PT Astra Serif" w:eastAsiaTheme="minorEastAsia" w:hAnsi="PT Astra Serif" w:cs="Arial"/>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2249429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сумма, тыс. руб.</w:t>
            </w:r>
          </w:p>
        </w:tc>
      </w:tr>
      <w:tr w:rsidR="00D468F8" w:rsidRPr="00693950" w14:paraId="678EC8DA" w14:textId="77777777" w:rsidTr="00FC0F0E">
        <w:trPr>
          <w:trHeight w:val="235"/>
        </w:trPr>
        <w:tc>
          <w:tcPr>
            <w:tcW w:w="1555" w:type="dxa"/>
            <w:tcBorders>
              <w:top w:val="single" w:sz="4" w:space="0" w:color="auto"/>
              <w:left w:val="single" w:sz="4" w:space="0" w:color="auto"/>
              <w:bottom w:val="single" w:sz="4" w:space="0" w:color="auto"/>
              <w:right w:val="single" w:sz="4" w:space="0" w:color="auto"/>
            </w:tcBorders>
            <w:vAlign w:val="center"/>
          </w:tcPr>
          <w:p w14:paraId="2813143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w:t>
            </w:r>
          </w:p>
        </w:tc>
        <w:tc>
          <w:tcPr>
            <w:tcW w:w="1383" w:type="dxa"/>
            <w:tcBorders>
              <w:top w:val="single" w:sz="4" w:space="0" w:color="auto"/>
              <w:left w:val="single" w:sz="4" w:space="0" w:color="auto"/>
              <w:bottom w:val="single" w:sz="4" w:space="0" w:color="auto"/>
              <w:right w:val="single" w:sz="4" w:space="0" w:color="auto"/>
            </w:tcBorders>
            <w:vAlign w:val="center"/>
          </w:tcPr>
          <w:p w14:paraId="7EFC41F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2</w:t>
            </w:r>
          </w:p>
        </w:tc>
        <w:tc>
          <w:tcPr>
            <w:tcW w:w="1310" w:type="dxa"/>
            <w:tcBorders>
              <w:top w:val="single" w:sz="4" w:space="0" w:color="auto"/>
              <w:left w:val="single" w:sz="4" w:space="0" w:color="auto"/>
              <w:bottom w:val="single" w:sz="4" w:space="0" w:color="auto"/>
              <w:right w:val="single" w:sz="4" w:space="0" w:color="auto"/>
            </w:tcBorders>
            <w:vAlign w:val="center"/>
          </w:tcPr>
          <w:p w14:paraId="2E7CCBA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14:paraId="049E5F0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B04557"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14:paraId="6761047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14:paraId="0FF5AF6A"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14:paraId="5F5728F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14:paraId="2DCC1D38"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14:paraId="0A89C6BD"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14:paraId="6299E885"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57A286F"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14:paraId="7A6DF64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13</w:t>
            </w:r>
          </w:p>
        </w:tc>
      </w:tr>
      <w:tr w:rsidR="00D468F8" w:rsidRPr="00693950" w14:paraId="6A4D1AC1" w14:textId="77777777" w:rsidTr="00FC0F0E">
        <w:trPr>
          <w:trHeight w:val="235"/>
        </w:trPr>
        <w:tc>
          <w:tcPr>
            <w:tcW w:w="1555" w:type="dxa"/>
            <w:tcBorders>
              <w:top w:val="single" w:sz="4" w:space="0" w:color="auto"/>
              <w:left w:val="single" w:sz="4" w:space="0" w:color="auto"/>
              <w:bottom w:val="single" w:sz="4" w:space="0" w:color="auto"/>
              <w:right w:val="single" w:sz="4" w:space="0" w:color="auto"/>
            </w:tcBorders>
            <w:vAlign w:val="center"/>
          </w:tcPr>
          <w:p w14:paraId="6BBC4E2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Первый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320F0AC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061D619E"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369E6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678B2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151C6F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94B826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0D636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4E871B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45FB43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90FB3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0356E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2290261"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81833A8"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2B0854F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Второй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79AFCB4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6815B32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38631D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32BCB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B7E16B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393AE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196598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FF5A28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D68F31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E421E8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9A205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D7C11B"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05B19866"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2382577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Третий месяц квартала</w:t>
            </w:r>
          </w:p>
        </w:tc>
        <w:tc>
          <w:tcPr>
            <w:tcW w:w="1383" w:type="dxa"/>
            <w:tcBorders>
              <w:top w:val="single" w:sz="4" w:space="0" w:color="auto"/>
              <w:left w:val="single" w:sz="4" w:space="0" w:color="auto"/>
              <w:bottom w:val="single" w:sz="4" w:space="0" w:color="auto"/>
              <w:right w:val="single" w:sz="4" w:space="0" w:color="auto"/>
            </w:tcBorders>
            <w:vAlign w:val="center"/>
          </w:tcPr>
          <w:p w14:paraId="5A62939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12C4475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EF1C5C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3C14D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7F9526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DA22E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5793B8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6ED7473"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E99216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3A3BDD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B6D55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0227A1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24C9963C" w14:textId="77777777" w:rsidTr="00FC0F0E">
        <w:trPr>
          <w:trHeight w:val="144"/>
        </w:trPr>
        <w:tc>
          <w:tcPr>
            <w:tcW w:w="1555" w:type="dxa"/>
            <w:tcBorders>
              <w:top w:val="single" w:sz="4" w:space="0" w:color="auto"/>
              <w:left w:val="single" w:sz="4" w:space="0" w:color="auto"/>
              <w:bottom w:val="single" w:sz="4" w:space="0" w:color="auto"/>
              <w:right w:val="single" w:sz="4" w:space="0" w:color="auto"/>
            </w:tcBorders>
            <w:vAlign w:val="center"/>
          </w:tcPr>
          <w:p w14:paraId="093039B4"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Итого</w:t>
            </w:r>
          </w:p>
        </w:tc>
        <w:tc>
          <w:tcPr>
            <w:tcW w:w="1383" w:type="dxa"/>
            <w:tcBorders>
              <w:top w:val="single" w:sz="4" w:space="0" w:color="auto"/>
              <w:left w:val="single" w:sz="4" w:space="0" w:color="auto"/>
              <w:bottom w:val="single" w:sz="4" w:space="0" w:color="auto"/>
              <w:right w:val="single" w:sz="4" w:space="0" w:color="auto"/>
            </w:tcBorders>
            <w:vAlign w:val="center"/>
          </w:tcPr>
          <w:p w14:paraId="1A226E2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35E8BE1D"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CD2203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2BF63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5907F76"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767430"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254104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E007E0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3EED7E2"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CDCEC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582DE7"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BE5AA7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bl>
    <w:p w14:paraId="64955110" w14:textId="77777777" w:rsidR="00D468F8" w:rsidRDefault="00D468F8" w:rsidP="00D468F8">
      <w:pPr>
        <w:pStyle w:val="a7"/>
        <w:tabs>
          <w:tab w:val="left" w:pos="851"/>
        </w:tabs>
        <w:ind w:left="0" w:firstLine="567"/>
        <w:jc w:val="both"/>
        <w:rPr>
          <w:rFonts w:ascii="PT Astra Serif" w:hAnsi="PT Astra Serif"/>
          <w:sz w:val="26"/>
          <w:szCs w:val="26"/>
          <w:lang w:eastAsia="ru-RU"/>
        </w:rPr>
      </w:pPr>
    </w:p>
    <w:p w14:paraId="4F53C7C6" w14:textId="77777777" w:rsidR="00D468F8" w:rsidRDefault="00D468F8" w:rsidP="00D468F8">
      <w:pPr>
        <w:pStyle w:val="a7"/>
        <w:tabs>
          <w:tab w:val="left" w:pos="851"/>
        </w:tabs>
        <w:ind w:left="0" w:firstLine="567"/>
        <w:jc w:val="both"/>
        <w:rPr>
          <w:rFonts w:ascii="PT Astra Serif" w:hAnsi="PT Astra Serif"/>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191"/>
        <w:gridCol w:w="340"/>
        <w:gridCol w:w="2665"/>
        <w:gridCol w:w="1099"/>
        <w:gridCol w:w="1191"/>
        <w:gridCol w:w="340"/>
        <w:gridCol w:w="2665"/>
      </w:tblGrid>
      <w:tr w:rsidR="00D468F8" w:rsidRPr="00693950" w14:paraId="64B8EE51" w14:textId="77777777" w:rsidTr="00D468F8">
        <w:tc>
          <w:tcPr>
            <w:tcW w:w="1814" w:type="dxa"/>
            <w:vAlign w:val="bottom"/>
          </w:tcPr>
          <w:p w14:paraId="5C23E586"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Руководитель</w:t>
            </w:r>
          </w:p>
        </w:tc>
        <w:tc>
          <w:tcPr>
            <w:tcW w:w="1191" w:type="dxa"/>
            <w:tcBorders>
              <w:bottom w:val="single" w:sz="4" w:space="0" w:color="auto"/>
            </w:tcBorders>
            <w:vAlign w:val="bottom"/>
          </w:tcPr>
          <w:p w14:paraId="6829236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0D407C44"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665" w:type="dxa"/>
            <w:tcBorders>
              <w:bottom w:val="single" w:sz="4" w:space="0" w:color="auto"/>
            </w:tcBorders>
            <w:vAlign w:val="bottom"/>
          </w:tcPr>
          <w:p w14:paraId="7DEBFF9C"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099" w:type="dxa"/>
            <w:vAlign w:val="bottom"/>
          </w:tcPr>
          <w:p w14:paraId="61BA0BBD"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Главный бухгалтер</w:t>
            </w:r>
          </w:p>
        </w:tc>
        <w:tc>
          <w:tcPr>
            <w:tcW w:w="1191" w:type="dxa"/>
            <w:tcBorders>
              <w:bottom w:val="single" w:sz="4" w:space="0" w:color="auto"/>
            </w:tcBorders>
            <w:vAlign w:val="bottom"/>
          </w:tcPr>
          <w:p w14:paraId="39614C78"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340" w:type="dxa"/>
            <w:vAlign w:val="bottom"/>
          </w:tcPr>
          <w:p w14:paraId="64BF6644" w14:textId="77777777" w:rsidR="00D468F8" w:rsidRPr="00693950" w:rsidRDefault="00D468F8" w:rsidP="00D468F8">
            <w:pPr>
              <w:widowControl w:val="0"/>
              <w:autoSpaceDE w:val="0"/>
              <w:autoSpaceDN w:val="0"/>
              <w:adjustRightInd w:val="0"/>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w:t>
            </w:r>
          </w:p>
        </w:tc>
        <w:tc>
          <w:tcPr>
            <w:tcW w:w="2665" w:type="dxa"/>
            <w:tcBorders>
              <w:bottom w:val="single" w:sz="4" w:space="0" w:color="auto"/>
            </w:tcBorders>
            <w:vAlign w:val="bottom"/>
          </w:tcPr>
          <w:p w14:paraId="1DC3344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r>
      <w:tr w:rsidR="00D468F8" w:rsidRPr="00693950" w14:paraId="5BBED188" w14:textId="77777777" w:rsidTr="00D468F8">
        <w:tc>
          <w:tcPr>
            <w:tcW w:w="1814" w:type="dxa"/>
          </w:tcPr>
          <w:p w14:paraId="259B7C8F"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59063956"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ED28BB5"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665" w:type="dxa"/>
            <w:tcBorders>
              <w:top w:val="single" w:sz="4" w:space="0" w:color="auto"/>
            </w:tcBorders>
          </w:tcPr>
          <w:p w14:paraId="4E467512"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c>
          <w:tcPr>
            <w:tcW w:w="1099" w:type="dxa"/>
          </w:tcPr>
          <w:p w14:paraId="000616F9"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1191" w:type="dxa"/>
            <w:tcBorders>
              <w:top w:val="single" w:sz="4" w:space="0" w:color="auto"/>
            </w:tcBorders>
          </w:tcPr>
          <w:p w14:paraId="04AC035C"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(Подпись)</w:t>
            </w:r>
          </w:p>
        </w:tc>
        <w:tc>
          <w:tcPr>
            <w:tcW w:w="340" w:type="dxa"/>
          </w:tcPr>
          <w:p w14:paraId="56099D0A" w14:textId="77777777" w:rsidR="00D468F8" w:rsidRPr="00693950" w:rsidRDefault="00D468F8" w:rsidP="00D468F8">
            <w:pPr>
              <w:widowControl w:val="0"/>
              <w:autoSpaceDE w:val="0"/>
              <w:autoSpaceDN w:val="0"/>
              <w:adjustRightInd w:val="0"/>
              <w:rPr>
                <w:rFonts w:ascii="PT Astra Serif" w:eastAsiaTheme="minorEastAsia" w:hAnsi="PT Astra Serif" w:cs="Arial"/>
                <w:szCs w:val="20"/>
                <w:lang w:eastAsia="ru-RU"/>
              </w:rPr>
            </w:pPr>
          </w:p>
        </w:tc>
        <w:tc>
          <w:tcPr>
            <w:tcW w:w="2665" w:type="dxa"/>
            <w:tcBorders>
              <w:top w:val="single" w:sz="4" w:space="0" w:color="auto"/>
            </w:tcBorders>
          </w:tcPr>
          <w:p w14:paraId="49DA6E1B" w14:textId="77777777" w:rsidR="00D468F8" w:rsidRPr="00693950" w:rsidRDefault="00D468F8" w:rsidP="00D468F8">
            <w:pPr>
              <w:widowControl w:val="0"/>
              <w:autoSpaceDE w:val="0"/>
              <w:autoSpaceDN w:val="0"/>
              <w:adjustRightInd w:val="0"/>
              <w:jc w:val="center"/>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(Фамилия, имя, отчество (последнее - при наличии))</w:t>
            </w:r>
          </w:p>
        </w:tc>
      </w:tr>
      <w:tr w:rsidR="00D468F8" w:rsidRPr="00693950" w14:paraId="3E90B8F8" w14:textId="77777777" w:rsidTr="00D468F8">
        <w:tc>
          <w:tcPr>
            <w:tcW w:w="11305" w:type="dxa"/>
            <w:gridSpan w:val="8"/>
          </w:tcPr>
          <w:p w14:paraId="42793270" w14:textId="77777777" w:rsidR="00D468F8" w:rsidRPr="00693950" w:rsidRDefault="00D468F8" w:rsidP="00D468F8">
            <w:pPr>
              <w:widowControl w:val="0"/>
              <w:autoSpaceDE w:val="0"/>
              <w:autoSpaceDN w:val="0"/>
              <w:adjustRightInd w:val="0"/>
              <w:ind w:firstLine="283"/>
              <w:jc w:val="both"/>
              <w:rPr>
                <w:rFonts w:ascii="PT Astra Serif" w:eastAsiaTheme="minorEastAsia" w:hAnsi="PT Astra Serif" w:cs="Arial"/>
                <w:szCs w:val="20"/>
                <w:lang w:eastAsia="ru-RU"/>
              </w:rPr>
            </w:pPr>
            <w:r w:rsidRPr="00693950">
              <w:rPr>
                <w:rFonts w:ascii="PT Astra Serif" w:eastAsiaTheme="minorEastAsia" w:hAnsi="PT Astra Serif" w:cs="Arial"/>
                <w:szCs w:val="20"/>
                <w:lang w:eastAsia="ru-RU"/>
              </w:rPr>
              <w:t>М.П. (При наличии)</w:t>
            </w:r>
          </w:p>
        </w:tc>
      </w:tr>
    </w:tbl>
    <w:p w14:paraId="5114EA78" w14:textId="77777777" w:rsidR="00D21662" w:rsidRPr="00D21662" w:rsidRDefault="00D21662" w:rsidP="00D468F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jc w:val="center"/>
        <w:outlineLvl w:val="0"/>
        <w:rPr>
          <w:rFonts w:ascii="PT Astra Serif" w:hAnsi="PT Astra Serif" w:cs="PT Astra Serif"/>
          <w:sz w:val="26"/>
          <w:szCs w:val="26"/>
        </w:rPr>
      </w:pPr>
    </w:p>
    <w:sectPr w:rsidR="00D21662" w:rsidRPr="00D21662" w:rsidSect="00D21662">
      <w:pgSz w:w="16840" w:h="11907" w:orient="landscape"/>
      <w:pgMar w:top="1418" w:right="851" w:bottom="851" w:left="851"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BED8" w14:textId="77777777" w:rsidR="006E7AC3" w:rsidRDefault="006E7AC3">
      <w:r>
        <w:separator/>
      </w:r>
    </w:p>
  </w:endnote>
  <w:endnote w:type="continuationSeparator" w:id="0">
    <w:p w14:paraId="53DBBA36" w14:textId="77777777" w:rsidR="006E7AC3" w:rsidRDefault="006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EE30" w14:textId="77777777" w:rsidR="002D7E23" w:rsidRDefault="002D7E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10BC6" w14:textId="77777777" w:rsidR="006E7AC3" w:rsidRDefault="006E7AC3">
      <w:r>
        <w:separator/>
      </w:r>
    </w:p>
  </w:footnote>
  <w:footnote w:type="continuationSeparator" w:id="0">
    <w:p w14:paraId="7D15A04C" w14:textId="77777777" w:rsidR="006E7AC3" w:rsidRDefault="006E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C4C1" w14:textId="77777777" w:rsidR="002D7E23" w:rsidRDefault="002D7E23">
    <w:pPr>
      <w:pStyle w:val="af"/>
      <w:spacing w:before="0"/>
      <w:rPr>
        <w:rFonts w:ascii="PT Astra Serif" w:hAnsi="PT Astra Serif"/>
        <w:b w:val="0"/>
        <w:sz w:val="26"/>
        <w:szCs w:val="26"/>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 w:val="26"/>
        <w:szCs w:val="26"/>
      </w:rPr>
      <w:fldChar w:fldCharType="separate"/>
    </w:r>
    <w:r w:rsidRPr="00D21662">
      <w:rPr>
        <w:rFonts w:ascii="PT Astra Serif" w:hAnsi="PT Astra Serif"/>
        <w:b w:val="0"/>
        <w:noProof/>
        <w:sz w:val="26"/>
        <w:szCs w:val="26"/>
      </w:rPr>
      <w:t>2</w:t>
    </w:r>
    <w:r>
      <w:rPr>
        <w:rFonts w:ascii="PT Astra Serif" w:hAnsi="PT Astra Serif"/>
        <w:b w:val="0"/>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0E42" w14:textId="77777777" w:rsidR="002D7E23" w:rsidRDefault="002D7E23">
    <w:pPr>
      <w:spacing w:after="120"/>
      <w:jc w:val="center"/>
      <w:rPr>
        <w:rFonts w:ascii="PT Astra Serif" w:hAnsi="PT Astra Serif" w:cs="PT Astra Serif"/>
        <w:b/>
        <w:sz w:val="12"/>
        <w:szCs w:val="12"/>
      </w:rPr>
    </w:pPr>
    <w:r>
      <w:rPr>
        <w:rFonts w:ascii="PT Astra Serif" w:hAnsi="PT Astra Serif"/>
        <w:noProof/>
        <w:lang w:eastAsia="ru-RU" w:bidi="ar-SA"/>
      </w:rPr>
      <w:drawing>
        <wp:inline distT="0" distB="0" distL="0" distR="0" wp14:anchorId="1135F529" wp14:editId="5E0AD1E0">
          <wp:extent cx="792000" cy="72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32837" name=""/>
                  <pic:cNvPicPr/>
                </pic:nvPicPr>
                <pic:blipFill>
                  <a:blip r:embed="rId1"/>
                  <a:stretch/>
                </pic:blipFill>
                <pic:spPr bwMode="auto">
                  <a:xfrm>
                    <a:off x="0" y="0"/>
                    <a:ext cx="792000" cy="720000"/>
                  </a:xfrm>
                  <a:prstGeom prst="rect">
                    <a:avLst/>
                  </a:prstGeom>
                  <a:noFill/>
                  <a:ln>
                    <a:noFill/>
                  </a:ln>
                </pic:spPr>
              </pic:pic>
            </a:graphicData>
          </a:graphic>
        </wp:inline>
      </w:drawing>
    </w:r>
  </w:p>
  <w:p w14:paraId="23B1E5CD" w14:textId="77777777" w:rsidR="002D7E23" w:rsidRPr="00350A61" w:rsidRDefault="002D7E23">
    <w:pPr>
      <w:pStyle w:val="af"/>
      <w:spacing w:before="0" w:after="0" w:line="360" w:lineRule="exact"/>
      <w:rPr>
        <w:rFonts w:ascii="PT Astra Serif" w:hAnsi="PT Astra Serif" w:cs="PT Astra Serif"/>
        <w:sz w:val="30"/>
        <w:szCs w:val="30"/>
      </w:rPr>
    </w:pPr>
    <w:r w:rsidRPr="00350A61">
      <w:rPr>
        <w:rFonts w:ascii="PT Astra Serif" w:hAnsi="PT Astra Serif"/>
        <w:sz w:val="30"/>
        <w:szCs w:val="30"/>
      </w:rPr>
      <w:t>ДЕПАРТАМЕНТ ЖКХ И ГОСУДАРСТВЕННОГО ЖИЛИЩНОГО НАДЗОРА Томской области</w:t>
    </w:r>
  </w:p>
  <w:p w14:paraId="7AC9ABA2" w14:textId="77777777" w:rsidR="002D7E23" w:rsidRPr="00350A61" w:rsidRDefault="002D7E23">
    <w:pPr>
      <w:pStyle w:val="af"/>
      <w:spacing w:before="240" w:after="0"/>
      <w:rPr>
        <w:rFonts w:ascii="PT Astra Serif" w:hAnsi="PT Astra Serif" w:cs="PT Astra Serif"/>
        <w:szCs w:val="28"/>
      </w:rPr>
    </w:pPr>
    <w:r w:rsidRPr="00350A61">
      <w:rPr>
        <w:rFonts w:ascii="PT Astra Serif" w:eastAsia="PT Astra Serif" w:hAnsi="PT Astra Serif" w:cs="PT Astra Serif"/>
        <w:szCs w:val="28"/>
      </w:rPr>
      <w:t>пРИКАЗ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b w:val="0"/>
        <w:sz w:val="26"/>
        <w:szCs w:val="26"/>
      </w:rPr>
      <w:id w:val="-1342001439"/>
      <w:docPartObj>
        <w:docPartGallery w:val="Page Numbers (Top of Page)"/>
        <w:docPartUnique/>
      </w:docPartObj>
    </w:sdtPr>
    <w:sdtEndPr/>
    <w:sdtContent>
      <w:p w14:paraId="5D364163" w14:textId="77777777" w:rsidR="002D7E23" w:rsidRPr="00F41FC4" w:rsidRDefault="002D7E23" w:rsidP="00F41FC4">
        <w:pPr>
          <w:pStyle w:val="af"/>
          <w:rPr>
            <w:rFonts w:ascii="PT Astra Serif" w:hAnsi="PT Astra Serif"/>
            <w:b w:val="0"/>
            <w:sz w:val="26"/>
            <w:szCs w:val="26"/>
          </w:rPr>
        </w:pPr>
        <w:r w:rsidRPr="0004041C">
          <w:rPr>
            <w:rFonts w:ascii="PT Astra Serif" w:hAnsi="PT Astra Serif"/>
            <w:b w:val="0"/>
            <w:sz w:val="26"/>
            <w:szCs w:val="26"/>
          </w:rPr>
          <w:fldChar w:fldCharType="begin"/>
        </w:r>
        <w:r w:rsidRPr="0004041C">
          <w:rPr>
            <w:rFonts w:ascii="PT Astra Serif" w:hAnsi="PT Astra Serif"/>
            <w:b w:val="0"/>
            <w:sz w:val="26"/>
            <w:szCs w:val="26"/>
          </w:rPr>
          <w:instrText>PAGE   \* MERGEFORMAT</w:instrText>
        </w:r>
        <w:r w:rsidRPr="0004041C">
          <w:rPr>
            <w:rFonts w:ascii="PT Astra Serif" w:hAnsi="PT Astra Serif"/>
            <w:b w:val="0"/>
            <w:sz w:val="26"/>
            <w:szCs w:val="26"/>
          </w:rPr>
          <w:fldChar w:fldCharType="separate"/>
        </w:r>
        <w:r w:rsidR="004A1293">
          <w:rPr>
            <w:rFonts w:ascii="PT Astra Serif" w:hAnsi="PT Astra Serif"/>
            <w:b w:val="0"/>
            <w:noProof/>
            <w:sz w:val="26"/>
            <w:szCs w:val="26"/>
          </w:rPr>
          <w:t>2</w:t>
        </w:r>
        <w:r w:rsidRPr="0004041C">
          <w:rPr>
            <w:rFonts w:ascii="PT Astra Serif" w:hAnsi="PT Astra Serif"/>
            <w:b w:val="0"/>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718"/>
    <w:multiLevelType w:val="hybridMultilevel"/>
    <w:tmpl w:val="4268DC82"/>
    <w:lvl w:ilvl="0" w:tplc="0B18008A">
      <w:start w:val="1"/>
      <w:numFmt w:val="decimal"/>
      <w:lvlText w:val="%1)"/>
      <w:lvlJc w:val="left"/>
      <w:pPr>
        <w:ind w:left="1260" w:hanging="360"/>
      </w:pPr>
      <w:rPr>
        <w:rFonts w:ascii="PT Astra Serif" w:eastAsia="Times New Roman" w:hAnsi="PT Astra Serif"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8C5B52"/>
    <w:multiLevelType w:val="hybridMultilevel"/>
    <w:tmpl w:val="3C8C33EE"/>
    <w:lvl w:ilvl="0" w:tplc="3ACAD09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73623C"/>
    <w:multiLevelType w:val="hybridMultilevel"/>
    <w:tmpl w:val="AEAA2908"/>
    <w:lvl w:ilvl="0" w:tplc="23583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E44203"/>
    <w:multiLevelType w:val="hybridMultilevel"/>
    <w:tmpl w:val="84E26062"/>
    <w:lvl w:ilvl="0" w:tplc="24D4450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2613D1"/>
    <w:multiLevelType w:val="multilevel"/>
    <w:tmpl w:val="AD960734"/>
    <w:lvl w:ilvl="0">
      <w:start w:val="1"/>
      <w:numFmt w:val="decimal"/>
      <w:lvlText w:val="%1."/>
      <w:lvlJc w:val="left"/>
      <w:pPr>
        <w:ind w:left="1155" w:hanging="1155"/>
      </w:pPr>
      <w:rPr>
        <w:rFonts w:hint="default"/>
      </w:rPr>
    </w:lvl>
    <w:lvl w:ilvl="1">
      <w:start w:val="1"/>
      <w:numFmt w:val="decimal"/>
      <w:lvlText w:val="%1.%2."/>
      <w:lvlJc w:val="left"/>
      <w:pPr>
        <w:ind w:left="3566" w:hanging="1155"/>
      </w:pPr>
      <w:rPr>
        <w:rFonts w:hint="default"/>
        <w:b w:val="0"/>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3AA86C1F"/>
    <w:multiLevelType w:val="hybridMultilevel"/>
    <w:tmpl w:val="7B92113A"/>
    <w:lvl w:ilvl="0" w:tplc="91085AB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F963FF"/>
    <w:multiLevelType w:val="hybridMultilevel"/>
    <w:tmpl w:val="E272DC1C"/>
    <w:lvl w:ilvl="0" w:tplc="BD607CAC">
      <w:start w:val="1"/>
      <w:numFmt w:val="decimal"/>
      <w:lvlText w:val="%1."/>
      <w:lvlJc w:val="left"/>
      <w:pPr>
        <w:ind w:left="720" w:hanging="360"/>
      </w:pPr>
      <w:rPr>
        <w:rFonts w:ascii="Times New Roman CYR" w:eastAsiaTheme="minorEastAsia" w:hAnsi="Times New Roman CYR" w:cs="Times New Roman CYR"/>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706E9A"/>
    <w:multiLevelType w:val="hybridMultilevel"/>
    <w:tmpl w:val="A61853C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B012B1B"/>
    <w:multiLevelType w:val="hybridMultilevel"/>
    <w:tmpl w:val="4268DC82"/>
    <w:lvl w:ilvl="0" w:tplc="0B18008A">
      <w:start w:val="1"/>
      <w:numFmt w:val="decimal"/>
      <w:lvlText w:val="%1)"/>
      <w:lvlJc w:val="left"/>
      <w:pPr>
        <w:ind w:left="1260" w:hanging="360"/>
      </w:pPr>
      <w:rPr>
        <w:rFonts w:ascii="PT Astra Serif" w:eastAsia="Times New Roman" w:hAnsi="PT Astra Serif"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7"/>
  </w:num>
  <w:num w:numId="4">
    <w:abstractNumId w:val="6"/>
  </w:num>
  <w:num w:numId="5">
    <w:abstractNumId w:val="1"/>
  </w:num>
  <w:num w:numId="6">
    <w:abstractNumId w:val="0"/>
  </w:num>
  <w:num w:numId="7">
    <w:abstractNumId w:val="5"/>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Валерьевна Капустина">
    <w15:presenceInfo w15:providerId="AD" w15:userId="S-1-5-21-3722435845-3506283527-2911802448-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F0"/>
    <w:rsid w:val="00025D53"/>
    <w:rsid w:val="00027B3E"/>
    <w:rsid w:val="00030924"/>
    <w:rsid w:val="0004041C"/>
    <w:rsid w:val="00043F88"/>
    <w:rsid w:val="00053C0D"/>
    <w:rsid w:val="000A556D"/>
    <w:rsid w:val="000B2E8B"/>
    <w:rsid w:val="000B362A"/>
    <w:rsid w:val="000D0F33"/>
    <w:rsid w:val="000F1E94"/>
    <w:rsid w:val="001002FF"/>
    <w:rsid w:val="001113CF"/>
    <w:rsid w:val="001276A8"/>
    <w:rsid w:val="0013709F"/>
    <w:rsid w:val="00145F5C"/>
    <w:rsid w:val="00154BE7"/>
    <w:rsid w:val="00156C7F"/>
    <w:rsid w:val="00182394"/>
    <w:rsid w:val="001B3644"/>
    <w:rsid w:val="001B5D21"/>
    <w:rsid w:val="00210C69"/>
    <w:rsid w:val="00217F3E"/>
    <w:rsid w:val="00222552"/>
    <w:rsid w:val="00224AF0"/>
    <w:rsid w:val="00243897"/>
    <w:rsid w:val="00266453"/>
    <w:rsid w:val="00271EBA"/>
    <w:rsid w:val="0027585F"/>
    <w:rsid w:val="002A15E3"/>
    <w:rsid w:val="002B723F"/>
    <w:rsid w:val="002D15FC"/>
    <w:rsid w:val="002D385D"/>
    <w:rsid w:val="002D7E23"/>
    <w:rsid w:val="002E4CCF"/>
    <w:rsid w:val="0031002F"/>
    <w:rsid w:val="00350A61"/>
    <w:rsid w:val="003930BD"/>
    <w:rsid w:val="00397BE6"/>
    <w:rsid w:val="003B3310"/>
    <w:rsid w:val="003C7C31"/>
    <w:rsid w:val="003D1EB0"/>
    <w:rsid w:val="003F49A0"/>
    <w:rsid w:val="0040355A"/>
    <w:rsid w:val="0040457F"/>
    <w:rsid w:val="004A1293"/>
    <w:rsid w:val="004A72C1"/>
    <w:rsid w:val="004D0898"/>
    <w:rsid w:val="004D794C"/>
    <w:rsid w:val="004E01AF"/>
    <w:rsid w:val="004E3E60"/>
    <w:rsid w:val="0050009F"/>
    <w:rsid w:val="005225D9"/>
    <w:rsid w:val="0053005B"/>
    <w:rsid w:val="00544792"/>
    <w:rsid w:val="00551094"/>
    <w:rsid w:val="005517AB"/>
    <w:rsid w:val="00567781"/>
    <w:rsid w:val="00581D31"/>
    <w:rsid w:val="005A6EC6"/>
    <w:rsid w:val="005C598F"/>
    <w:rsid w:val="005D48C8"/>
    <w:rsid w:val="005D6010"/>
    <w:rsid w:val="005E05E3"/>
    <w:rsid w:val="006C62C5"/>
    <w:rsid w:val="006E7AC3"/>
    <w:rsid w:val="00717F61"/>
    <w:rsid w:val="007346C0"/>
    <w:rsid w:val="007721BA"/>
    <w:rsid w:val="00775184"/>
    <w:rsid w:val="00776B62"/>
    <w:rsid w:val="007819BF"/>
    <w:rsid w:val="007830F3"/>
    <w:rsid w:val="00794307"/>
    <w:rsid w:val="00794A97"/>
    <w:rsid w:val="0079501F"/>
    <w:rsid w:val="007B0918"/>
    <w:rsid w:val="007B445E"/>
    <w:rsid w:val="007E3980"/>
    <w:rsid w:val="007E62DC"/>
    <w:rsid w:val="007F0A67"/>
    <w:rsid w:val="00802618"/>
    <w:rsid w:val="0082482A"/>
    <w:rsid w:val="0084544F"/>
    <w:rsid w:val="0084618F"/>
    <w:rsid w:val="008B1A94"/>
    <w:rsid w:val="008B7AA8"/>
    <w:rsid w:val="008F620D"/>
    <w:rsid w:val="00900EA7"/>
    <w:rsid w:val="00931DFE"/>
    <w:rsid w:val="00973DDA"/>
    <w:rsid w:val="0097510F"/>
    <w:rsid w:val="009954BF"/>
    <w:rsid w:val="009B0ADC"/>
    <w:rsid w:val="009B6A85"/>
    <w:rsid w:val="009B74E8"/>
    <w:rsid w:val="009D29B8"/>
    <w:rsid w:val="009F175F"/>
    <w:rsid w:val="00A05DEE"/>
    <w:rsid w:val="00A10F0A"/>
    <w:rsid w:val="00A217A6"/>
    <w:rsid w:val="00A40DC5"/>
    <w:rsid w:val="00A4315F"/>
    <w:rsid w:val="00A546F4"/>
    <w:rsid w:val="00A64B87"/>
    <w:rsid w:val="00A9567B"/>
    <w:rsid w:val="00AA2731"/>
    <w:rsid w:val="00AC4FEE"/>
    <w:rsid w:val="00AE404F"/>
    <w:rsid w:val="00AF0366"/>
    <w:rsid w:val="00B318C5"/>
    <w:rsid w:val="00B443C6"/>
    <w:rsid w:val="00B46C18"/>
    <w:rsid w:val="00B50EB0"/>
    <w:rsid w:val="00B52A2A"/>
    <w:rsid w:val="00B56807"/>
    <w:rsid w:val="00B60C45"/>
    <w:rsid w:val="00B71432"/>
    <w:rsid w:val="00B7750B"/>
    <w:rsid w:val="00B87B85"/>
    <w:rsid w:val="00B9155C"/>
    <w:rsid w:val="00B97815"/>
    <w:rsid w:val="00BB697B"/>
    <w:rsid w:val="00BB6DA1"/>
    <w:rsid w:val="00BC1916"/>
    <w:rsid w:val="00BC1BE6"/>
    <w:rsid w:val="00BD1B3C"/>
    <w:rsid w:val="00BF07D5"/>
    <w:rsid w:val="00C33CA3"/>
    <w:rsid w:val="00C42DCF"/>
    <w:rsid w:val="00C553B5"/>
    <w:rsid w:val="00C8405A"/>
    <w:rsid w:val="00CA582A"/>
    <w:rsid w:val="00CD4DFD"/>
    <w:rsid w:val="00CE2636"/>
    <w:rsid w:val="00D12007"/>
    <w:rsid w:val="00D21662"/>
    <w:rsid w:val="00D22997"/>
    <w:rsid w:val="00D468F8"/>
    <w:rsid w:val="00D65B13"/>
    <w:rsid w:val="00D708D2"/>
    <w:rsid w:val="00D71A0D"/>
    <w:rsid w:val="00D9218E"/>
    <w:rsid w:val="00DA2A77"/>
    <w:rsid w:val="00DA5746"/>
    <w:rsid w:val="00DE39CD"/>
    <w:rsid w:val="00DF7BCF"/>
    <w:rsid w:val="00E019C3"/>
    <w:rsid w:val="00E071E0"/>
    <w:rsid w:val="00E129DB"/>
    <w:rsid w:val="00E235CD"/>
    <w:rsid w:val="00E657C3"/>
    <w:rsid w:val="00EB1CED"/>
    <w:rsid w:val="00EC425B"/>
    <w:rsid w:val="00EC7B77"/>
    <w:rsid w:val="00ED3140"/>
    <w:rsid w:val="00EF2B91"/>
    <w:rsid w:val="00F06182"/>
    <w:rsid w:val="00F41FC4"/>
    <w:rsid w:val="00F76DF0"/>
    <w:rsid w:val="00FC0F0E"/>
    <w:rsid w:val="00FC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6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paragraph" w:styleId="a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lang w:bidi="ar-SA"/>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qFormat/>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rPr>
  </w:style>
  <w:style w:type="character" w:customStyle="1" w:styleId="apple-style-span">
    <w:name w:val="apple-style-span"/>
  </w:style>
  <w:style w:type="character" w:styleId="aff3">
    <w:name w:val="line number"/>
    <w:basedOn w:val="a0"/>
    <w:uiPriority w:val="99"/>
    <w:semiHidden/>
    <w:unhideWhenUsed/>
    <w:rsid w:val="00776B62"/>
  </w:style>
  <w:style w:type="paragraph" w:customStyle="1" w:styleId="ConsPlusTitle">
    <w:name w:val="ConsPlusTitle"/>
    <w:uiPriority w:val="99"/>
    <w:rsid w:val="001113CF"/>
    <w:pPr>
      <w:widowControl w:val="0"/>
      <w:autoSpaceDE w:val="0"/>
      <w:autoSpaceDN w:val="0"/>
      <w:adjustRightInd w:val="0"/>
    </w:pPr>
    <w:rPr>
      <w:rFonts w:ascii="Arial" w:eastAsiaTheme="minorEastAsia" w:hAnsi="Arial" w:cs="Arial"/>
      <w:b/>
      <w:bCs/>
    </w:rPr>
  </w:style>
  <w:style w:type="paragraph" w:styleId="af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1113C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ConsPlusNonformat">
    <w:name w:val="ConsPlusNonformat"/>
    <w:uiPriority w:val="99"/>
    <w:rsid w:val="001113CF"/>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D468F8"/>
    <w:pPr>
      <w:widowControl w:val="0"/>
      <w:autoSpaceDE w:val="0"/>
      <w:autoSpaceDN w:val="0"/>
      <w:adjustRightInd w:val="0"/>
    </w:pPr>
    <w:rPr>
      <w:rFonts w:ascii="Tahoma" w:eastAsiaTheme="minorEastAsia" w:hAnsi="Tahoma" w:cs="Tahoma"/>
      <w:sz w:val="18"/>
      <w:szCs w:val="18"/>
    </w:rPr>
  </w:style>
  <w:style w:type="character" w:styleId="aff5">
    <w:name w:val="annotation reference"/>
    <w:basedOn w:val="a0"/>
    <w:uiPriority w:val="99"/>
    <w:semiHidden/>
    <w:unhideWhenUsed/>
    <w:rsid w:val="00B60C45"/>
    <w:rPr>
      <w:sz w:val="16"/>
      <w:szCs w:val="16"/>
    </w:rPr>
  </w:style>
  <w:style w:type="paragraph" w:styleId="aff6">
    <w:name w:val="annotation text"/>
    <w:basedOn w:val="a"/>
    <w:link w:val="aff7"/>
    <w:uiPriority w:val="99"/>
    <w:semiHidden/>
    <w:unhideWhenUsed/>
    <w:rsid w:val="00B60C45"/>
    <w:rPr>
      <w:szCs w:val="20"/>
    </w:rPr>
  </w:style>
  <w:style w:type="character" w:customStyle="1" w:styleId="aff7">
    <w:name w:val="Текст примечания Знак"/>
    <w:basedOn w:val="a0"/>
    <w:link w:val="aff6"/>
    <w:uiPriority w:val="99"/>
    <w:semiHidden/>
    <w:rsid w:val="00B60C45"/>
    <w:rPr>
      <w:lang w:eastAsia="en-US" w:bidi="en-US"/>
    </w:rPr>
  </w:style>
  <w:style w:type="paragraph" w:styleId="aff8">
    <w:name w:val="annotation subject"/>
    <w:basedOn w:val="aff6"/>
    <w:next w:val="aff6"/>
    <w:link w:val="aff9"/>
    <w:uiPriority w:val="99"/>
    <w:semiHidden/>
    <w:unhideWhenUsed/>
    <w:rsid w:val="00B60C45"/>
    <w:rPr>
      <w:b/>
      <w:bCs/>
    </w:rPr>
  </w:style>
  <w:style w:type="character" w:customStyle="1" w:styleId="aff9">
    <w:name w:val="Тема примечания Знак"/>
    <w:basedOn w:val="aff7"/>
    <w:link w:val="aff8"/>
    <w:uiPriority w:val="99"/>
    <w:semiHidden/>
    <w:rsid w:val="00B60C45"/>
    <w:rPr>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paragraph" w:styleId="a7">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3">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lang w:bidi="ar-SA"/>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qFormat/>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rPr>
  </w:style>
  <w:style w:type="character" w:customStyle="1" w:styleId="apple-style-span">
    <w:name w:val="apple-style-span"/>
  </w:style>
  <w:style w:type="character" w:styleId="aff3">
    <w:name w:val="line number"/>
    <w:basedOn w:val="a0"/>
    <w:uiPriority w:val="99"/>
    <w:semiHidden/>
    <w:unhideWhenUsed/>
    <w:rsid w:val="00776B62"/>
  </w:style>
  <w:style w:type="paragraph" w:customStyle="1" w:styleId="ConsPlusTitle">
    <w:name w:val="ConsPlusTitle"/>
    <w:uiPriority w:val="99"/>
    <w:rsid w:val="001113CF"/>
    <w:pPr>
      <w:widowControl w:val="0"/>
      <w:autoSpaceDE w:val="0"/>
      <w:autoSpaceDN w:val="0"/>
      <w:adjustRightInd w:val="0"/>
    </w:pPr>
    <w:rPr>
      <w:rFonts w:ascii="Arial" w:eastAsiaTheme="minorEastAsia" w:hAnsi="Arial" w:cs="Arial"/>
      <w:b/>
      <w:bCs/>
    </w:rPr>
  </w:style>
  <w:style w:type="paragraph" w:styleId="af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1113C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ConsPlusNonformat">
    <w:name w:val="ConsPlusNonformat"/>
    <w:uiPriority w:val="99"/>
    <w:rsid w:val="001113CF"/>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D468F8"/>
    <w:pPr>
      <w:widowControl w:val="0"/>
      <w:autoSpaceDE w:val="0"/>
      <w:autoSpaceDN w:val="0"/>
      <w:adjustRightInd w:val="0"/>
    </w:pPr>
    <w:rPr>
      <w:rFonts w:ascii="Tahoma" w:eastAsiaTheme="minorEastAsia" w:hAnsi="Tahoma" w:cs="Tahoma"/>
      <w:sz w:val="18"/>
      <w:szCs w:val="18"/>
    </w:rPr>
  </w:style>
  <w:style w:type="character" w:styleId="aff5">
    <w:name w:val="annotation reference"/>
    <w:basedOn w:val="a0"/>
    <w:uiPriority w:val="99"/>
    <w:semiHidden/>
    <w:unhideWhenUsed/>
    <w:rsid w:val="00B60C45"/>
    <w:rPr>
      <w:sz w:val="16"/>
      <w:szCs w:val="16"/>
    </w:rPr>
  </w:style>
  <w:style w:type="paragraph" w:styleId="aff6">
    <w:name w:val="annotation text"/>
    <w:basedOn w:val="a"/>
    <w:link w:val="aff7"/>
    <w:uiPriority w:val="99"/>
    <w:semiHidden/>
    <w:unhideWhenUsed/>
    <w:rsid w:val="00B60C45"/>
    <w:rPr>
      <w:szCs w:val="20"/>
    </w:rPr>
  </w:style>
  <w:style w:type="character" w:customStyle="1" w:styleId="aff7">
    <w:name w:val="Текст примечания Знак"/>
    <w:basedOn w:val="a0"/>
    <w:link w:val="aff6"/>
    <w:uiPriority w:val="99"/>
    <w:semiHidden/>
    <w:rsid w:val="00B60C45"/>
    <w:rPr>
      <w:lang w:eastAsia="en-US" w:bidi="en-US"/>
    </w:rPr>
  </w:style>
  <w:style w:type="paragraph" w:styleId="aff8">
    <w:name w:val="annotation subject"/>
    <w:basedOn w:val="aff6"/>
    <w:next w:val="aff6"/>
    <w:link w:val="aff9"/>
    <w:uiPriority w:val="99"/>
    <w:semiHidden/>
    <w:unhideWhenUsed/>
    <w:rsid w:val="00B60C45"/>
    <w:rPr>
      <w:b/>
      <w:bCs/>
    </w:rPr>
  </w:style>
  <w:style w:type="character" w:customStyle="1" w:styleId="aff9">
    <w:name w:val="Тема примечания Знак"/>
    <w:basedOn w:val="aff7"/>
    <w:link w:val="aff8"/>
    <w:uiPriority w:val="99"/>
    <w:semiHidden/>
    <w:rsid w:val="00B60C45"/>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264">
      <w:bodyDiv w:val="1"/>
      <w:marLeft w:val="0"/>
      <w:marRight w:val="0"/>
      <w:marTop w:val="0"/>
      <w:marBottom w:val="0"/>
      <w:divBdr>
        <w:top w:val="none" w:sz="0" w:space="0" w:color="auto"/>
        <w:left w:val="none" w:sz="0" w:space="0" w:color="auto"/>
        <w:bottom w:val="none" w:sz="0" w:space="0" w:color="auto"/>
        <w:right w:val="none" w:sz="0" w:space="0" w:color="auto"/>
      </w:divBdr>
    </w:div>
    <w:div w:id="202720874">
      <w:bodyDiv w:val="1"/>
      <w:marLeft w:val="0"/>
      <w:marRight w:val="0"/>
      <w:marTop w:val="0"/>
      <w:marBottom w:val="0"/>
      <w:divBdr>
        <w:top w:val="none" w:sz="0" w:space="0" w:color="auto"/>
        <w:left w:val="none" w:sz="0" w:space="0" w:color="auto"/>
        <w:bottom w:val="none" w:sz="0" w:space="0" w:color="auto"/>
        <w:right w:val="none" w:sz="0" w:space="0" w:color="auto"/>
      </w:divBdr>
    </w:div>
    <w:div w:id="1165783799">
      <w:bodyDiv w:val="1"/>
      <w:marLeft w:val="0"/>
      <w:marRight w:val="0"/>
      <w:marTop w:val="0"/>
      <w:marBottom w:val="0"/>
      <w:divBdr>
        <w:top w:val="none" w:sz="0" w:space="0" w:color="auto"/>
        <w:left w:val="none" w:sz="0" w:space="0" w:color="auto"/>
        <w:bottom w:val="none" w:sz="0" w:space="0" w:color="auto"/>
        <w:right w:val="none" w:sz="0" w:space="0" w:color="auto"/>
      </w:divBdr>
    </w:div>
    <w:div w:id="1272779253">
      <w:bodyDiv w:val="1"/>
      <w:marLeft w:val="0"/>
      <w:marRight w:val="0"/>
      <w:marTop w:val="0"/>
      <w:marBottom w:val="0"/>
      <w:divBdr>
        <w:top w:val="none" w:sz="0" w:space="0" w:color="auto"/>
        <w:left w:val="none" w:sz="0" w:space="0" w:color="auto"/>
        <w:bottom w:val="none" w:sz="0" w:space="0" w:color="auto"/>
        <w:right w:val="none" w:sz="0" w:space="0" w:color="auto"/>
      </w:divBdr>
    </w:div>
    <w:div w:id="1289511162">
      <w:bodyDiv w:val="1"/>
      <w:marLeft w:val="0"/>
      <w:marRight w:val="0"/>
      <w:marTop w:val="0"/>
      <w:marBottom w:val="0"/>
      <w:divBdr>
        <w:top w:val="none" w:sz="0" w:space="0" w:color="auto"/>
        <w:left w:val="none" w:sz="0" w:space="0" w:color="auto"/>
        <w:bottom w:val="none" w:sz="0" w:space="0" w:color="auto"/>
        <w:right w:val="none" w:sz="0" w:space="0" w:color="auto"/>
      </w:divBdr>
    </w:div>
    <w:div w:id="1385833365">
      <w:bodyDiv w:val="1"/>
      <w:marLeft w:val="0"/>
      <w:marRight w:val="0"/>
      <w:marTop w:val="0"/>
      <w:marBottom w:val="0"/>
      <w:divBdr>
        <w:top w:val="none" w:sz="0" w:space="0" w:color="auto"/>
        <w:left w:val="none" w:sz="0" w:space="0" w:color="auto"/>
        <w:bottom w:val="none" w:sz="0" w:space="0" w:color="auto"/>
        <w:right w:val="none" w:sz="0" w:space="0" w:color="auto"/>
      </w:divBdr>
    </w:div>
    <w:div w:id="1865509183">
      <w:bodyDiv w:val="1"/>
      <w:marLeft w:val="0"/>
      <w:marRight w:val="0"/>
      <w:marTop w:val="0"/>
      <w:marBottom w:val="0"/>
      <w:divBdr>
        <w:top w:val="none" w:sz="0" w:space="0" w:color="auto"/>
        <w:left w:val="none" w:sz="0" w:space="0" w:color="auto"/>
        <w:bottom w:val="none" w:sz="0" w:space="0" w:color="auto"/>
        <w:right w:val="none" w:sz="0" w:space="0" w:color="auto"/>
      </w:divBdr>
    </w:div>
    <w:div w:id="19314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zhkh.tomsk.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2B18-41D0-4421-B41C-A07770AB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10930</Words>
  <Characters>62305</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Алексей Борисович Скирневский</cp:lastModifiedBy>
  <cp:revision>2</cp:revision>
  <dcterms:created xsi:type="dcterms:W3CDTF">2024-06-06T03:55:00Z</dcterms:created>
  <dcterms:modified xsi:type="dcterms:W3CDTF">2024-06-06T03:55:00Z</dcterms:modified>
</cp:coreProperties>
</file>